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D20B" w14:textId="7485D596" w:rsidR="002244A3" w:rsidRPr="009F21AF" w:rsidDel="0046341A" w:rsidRDefault="002244A3" w:rsidP="002244A3">
      <w:pPr>
        <w:spacing w:line="276" w:lineRule="auto"/>
        <w:ind w:left="720"/>
        <w:jc w:val="center"/>
        <w:rPr>
          <w:del w:id="0" w:author="Devendran S" w:date="2020-03-30T19:26:00Z"/>
          <w:rFonts w:ascii="Arial" w:hAnsi="Arial" w:cs="Arial"/>
          <w:b/>
        </w:rPr>
      </w:pPr>
      <w:bookmarkStart w:id="1" w:name="_Hlk25326940"/>
      <w:bookmarkStart w:id="2" w:name="_Hlk25325260"/>
      <w:del w:id="3" w:author="Devendran S" w:date="2020-03-30T19:26:00Z">
        <w:r w:rsidRPr="009F21AF" w:rsidDel="0046341A">
          <w:rPr>
            <w:rFonts w:ascii="Arial" w:hAnsi="Arial" w:cs="Arial"/>
            <w:b/>
          </w:rPr>
          <w:delText xml:space="preserve">Examining </w:delText>
        </w:r>
      </w:del>
      <w:ins w:id="4" w:author="Gabriela Ricci" w:date="2020-03-04T09:34:00Z">
        <w:del w:id="5" w:author="Devendran S" w:date="2020-03-30T19:26:00Z">
          <w:r w:rsidR="00387177" w:rsidDel="0046341A">
            <w:rPr>
              <w:rFonts w:ascii="Arial" w:hAnsi="Arial" w:cs="Arial"/>
              <w:b/>
            </w:rPr>
            <w:delText>t</w:delText>
          </w:r>
        </w:del>
      </w:ins>
      <w:del w:id="6" w:author="Devendran S" w:date="2020-03-30T19:26:00Z">
        <w:r w:rsidR="00387177" w:rsidRPr="009F21AF" w:rsidDel="0046341A">
          <w:rPr>
            <w:rFonts w:ascii="Arial" w:hAnsi="Arial" w:cs="Arial"/>
            <w:b/>
          </w:rPr>
          <w:delText xml:space="preserve">The Association </w:delText>
        </w:r>
      </w:del>
      <w:ins w:id="7" w:author="Gabriela Ricci" w:date="2020-03-04T09:34:00Z">
        <w:del w:id="8" w:author="Devendran S" w:date="2020-03-30T19:26:00Z">
          <w:r w:rsidR="00387177" w:rsidDel="0046341A">
            <w:rPr>
              <w:rFonts w:ascii="Arial" w:hAnsi="Arial" w:cs="Arial"/>
              <w:b/>
            </w:rPr>
            <w:delText>o</w:delText>
          </w:r>
        </w:del>
      </w:ins>
      <w:del w:id="9" w:author="Devendran S" w:date="2020-03-30T19:26:00Z">
        <w:r w:rsidR="00387177" w:rsidRPr="009F21AF" w:rsidDel="0046341A">
          <w:rPr>
            <w:rFonts w:ascii="Arial" w:hAnsi="Arial" w:cs="Arial"/>
            <w:b/>
          </w:rPr>
          <w:delText xml:space="preserve">Of Academic Rank </w:delText>
        </w:r>
      </w:del>
      <w:ins w:id="10" w:author="Gabriela Ricci" w:date="2020-03-04T09:34:00Z">
        <w:del w:id="11" w:author="Devendran S" w:date="2020-03-30T19:26:00Z">
          <w:r w:rsidR="00387177" w:rsidDel="0046341A">
            <w:rPr>
              <w:rFonts w:ascii="Arial" w:hAnsi="Arial" w:cs="Arial"/>
              <w:b/>
            </w:rPr>
            <w:delText>a</w:delText>
          </w:r>
        </w:del>
      </w:ins>
      <w:del w:id="12" w:author="Devendran S" w:date="2020-03-30T19:26:00Z">
        <w:r w:rsidR="00387177" w:rsidRPr="009F21AF" w:rsidDel="0046341A">
          <w:rPr>
            <w:rFonts w:ascii="Arial" w:hAnsi="Arial" w:cs="Arial"/>
            <w:b/>
          </w:rPr>
          <w:delText xml:space="preserve">And Productivity </w:delText>
        </w:r>
      </w:del>
      <w:ins w:id="13" w:author="Gabriela Ricci" w:date="2020-03-04T09:34:00Z">
        <w:del w:id="14" w:author="Devendran S" w:date="2020-03-30T19:26:00Z">
          <w:r w:rsidR="00387177" w:rsidDel="0046341A">
            <w:rPr>
              <w:rFonts w:ascii="Arial" w:hAnsi="Arial" w:cs="Arial"/>
              <w:b/>
            </w:rPr>
            <w:delText>w</w:delText>
          </w:r>
        </w:del>
      </w:ins>
      <w:del w:id="15" w:author="Devendran S" w:date="2020-03-30T19:26:00Z">
        <w:r w:rsidR="00387177" w:rsidRPr="009F21AF" w:rsidDel="0046341A">
          <w:rPr>
            <w:rFonts w:ascii="Arial" w:hAnsi="Arial" w:cs="Arial"/>
            <w:b/>
          </w:rPr>
          <w:delText xml:space="preserve">With Metrics </w:delText>
        </w:r>
      </w:del>
      <w:ins w:id="16" w:author="Gabriela Ricci" w:date="2020-03-04T09:34:00Z">
        <w:del w:id="17" w:author="Devendran S" w:date="2020-03-30T19:26:00Z">
          <w:r w:rsidR="00387177" w:rsidDel="0046341A">
            <w:rPr>
              <w:rFonts w:ascii="Arial" w:hAnsi="Arial" w:cs="Arial"/>
              <w:b/>
            </w:rPr>
            <w:delText>o</w:delText>
          </w:r>
        </w:del>
      </w:ins>
      <w:del w:id="18" w:author="Devendran S" w:date="2020-03-30T19:26:00Z">
        <w:r w:rsidR="00387177" w:rsidRPr="009F21AF" w:rsidDel="0046341A">
          <w:rPr>
            <w:rFonts w:ascii="Arial" w:hAnsi="Arial" w:cs="Arial"/>
            <w:b/>
          </w:rPr>
          <w:delText xml:space="preserve">Of </w:delText>
        </w:r>
        <w:r w:rsidRPr="009F21AF" w:rsidDel="0046341A">
          <w:rPr>
            <w:rFonts w:ascii="Arial" w:hAnsi="Arial" w:cs="Arial"/>
            <w:b/>
          </w:rPr>
          <w:delText xml:space="preserve">Twitter </w:delText>
        </w:r>
        <w:r w:rsidR="00387177" w:rsidRPr="009F21AF" w:rsidDel="0046341A">
          <w:rPr>
            <w:rFonts w:ascii="Arial" w:hAnsi="Arial" w:cs="Arial"/>
            <w:b/>
          </w:rPr>
          <w:delText>Utilization Amongst Kidney Cancer Specialists</w:delText>
        </w:r>
      </w:del>
    </w:p>
    <w:bookmarkEnd w:id="1"/>
    <w:p w14:paraId="18F4DFF1" w14:textId="5DB7BF61" w:rsidR="002244A3" w:rsidRPr="009F21AF" w:rsidDel="0046341A" w:rsidRDefault="002244A3" w:rsidP="002244A3">
      <w:pPr>
        <w:spacing w:line="276" w:lineRule="auto"/>
        <w:jc w:val="center"/>
        <w:rPr>
          <w:del w:id="19" w:author="Devendran S" w:date="2020-03-30T19:26:00Z"/>
          <w:rFonts w:ascii="Arial" w:hAnsi="Arial" w:cs="Arial"/>
        </w:rPr>
      </w:pPr>
      <w:del w:id="20" w:author="Devendran S" w:date="2020-03-30T19:26:00Z">
        <w:r w:rsidRPr="009F21AF" w:rsidDel="0046341A">
          <w:rPr>
            <w:rFonts w:ascii="Arial" w:hAnsi="Arial" w:cs="Arial"/>
          </w:rPr>
          <w:delText>Nicholas J. Salgia</w:delText>
        </w:r>
      </w:del>
      <w:ins w:id="21" w:author="Nick Salgia" w:date="2020-01-13T13:27:00Z">
        <w:del w:id="22" w:author="Devendran S" w:date="2020-03-30T19:26:00Z">
          <w:r w:rsidR="00185EF0" w:rsidDel="0046341A">
            <w:rPr>
              <w:rFonts w:ascii="Arial" w:hAnsi="Arial" w:cs="Arial"/>
              <w:vertAlign w:val="superscript"/>
            </w:rPr>
            <w:delText>a</w:delText>
          </w:r>
        </w:del>
      </w:ins>
      <w:del w:id="23" w:author="Devendran S" w:date="2020-03-30T19:26:00Z">
        <w:r w:rsidRPr="009F21AF" w:rsidDel="0046341A">
          <w:rPr>
            <w:rFonts w:ascii="Arial" w:hAnsi="Arial" w:cs="Arial"/>
            <w:vertAlign w:val="superscript"/>
          </w:rPr>
          <w:delText>1</w:delText>
        </w:r>
      </w:del>
      <w:ins w:id="24" w:author="Gabriela Ricci" w:date="2020-03-04T09:32:00Z">
        <w:del w:id="25" w:author="Devendran S" w:date="2020-03-30T19:26:00Z">
          <w:r w:rsidR="00387177" w:rsidDel="0046341A">
            <w:rPr>
              <w:rFonts w:ascii="Arial" w:hAnsi="Arial" w:cs="Arial"/>
            </w:rPr>
            <w:delText>,</w:delText>
          </w:r>
        </w:del>
      </w:ins>
      <w:del w:id="26" w:author="Devendran S" w:date="2020-03-30T19:26:00Z">
        <w:r w:rsidRPr="009F21AF" w:rsidDel="0046341A">
          <w:rPr>
            <w:rFonts w:ascii="Arial" w:hAnsi="Arial" w:cs="Arial"/>
          </w:rPr>
          <w:delText>; Matthew Feng</w:delText>
        </w:r>
      </w:del>
      <w:ins w:id="27" w:author="Nick Salgia" w:date="2020-01-13T13:27:00Z">
        <w:del w:id="28" w:author="Devendran S" w:date="2020-03-30T19:26:00Z">
          <w:r w:rsidR="00185EF0" w:rsidDel="0046341A">
            <w:rPr>
              <w:rFonts w:ascii="Arial" w:hAnsi="Arial" w:cs="Arial"/>
              <w:vertAlign w:val="superscript"/>
            </w:rPr>
            <w:delText>a</w:delText>
          </w:r>
        </w:del>
      </w:ins>
      <w:del w:id="29" w:author="Devendran S" w:date="2020-03-30T19:26:00Z">
        <w:r w:rsidRPr="009F21AF" w:rsidDel="0046341A">
          <w:rPr>
            <w:rFonts w:ascii="Arial" w:hAnsi="Arial" w:cs="Arial"/>
            <w:vertAlign w:val="superscript"/>
          </w:rPr>
          <w:delText>1</w:delText>
        </w:r>
      </w:del>
      <w:ins w:id="30" w:author="Gabriela Ricci" w:date="2020-03-04T09:32:00Z">
        <w:del w:id="31" w:author="Devendran S" w:date="2020-03-30T19:26:00Z">
          <w:r w:rsidR="00387177" w:rsidDel="0046341A">
            <w:rPr>
              <w:rFonts w:ascii="Arial" w:hAnsi="Arial" w:cs="Arial"/>
            </w:rPr>
            <w:delText>,</w:delText>
          </w:r>
        </w:del>
      </w:ins>
      <w:del w:id="32" w:author="Devendran S" w:date="2020-03-30T19:26:00Z">
        <w:r w:rsidRPr="009F21AF" w:rsidDel="0046341A">
          <w:rPr>
            <w:rFonts w:ascii="Arial" w:hAnsi="Arial" w:cs="Arial"/>
          </w:rPr>
          <w:delText>; Dhruv Prajapati</w:delText>
        </w:r>
      </w:del>
      <w:ins w:id="33" w:author="Nick Salgia" w:date="2020-01-13T13:28:00Z">
        <w:del w:id="34" w:author="Devendran S" w:date="2020-03-30T19:26:00Z">
          <w:r w:rsidR="00185EF0" w:rsidDel="0046341A">
            <w:rPr>
              <w:rFonts w:ascii="Arial" w:hAnsi="Arial" w:cs="Arial"/>
              <w:vertAlign w:val="superscript"/>
            </w:rPr>
            <w:delText>a</w:delText>
          </w:r>
        </w:del>
      </w:ins>
      <w:del w:id="35" w:author="Devendran S" w:date="2020-03-30T19:26:00Z">
        <w:r w:rsidRPr="009F21AF" w:rsidDel="0046341A">
          <w:rPr>
            <w:rFonts w:ascii="Arial" w:hAnsi="Arial" w:cs="Arial"/>
            <w:vertAlign w:val="superscript"/>
          </w:rPr>
          <w:delText>1</w:delText>
        </w:r>
      </w:del>
      <w:ins w:id="36" w:author="Gabriela Ricci" w:date="2020-03-04T09:32:00Z">
        <w:del w:id="37" w:author="Devendran S" w:date="2020-03-30T19:26:00Z">
          <w:r w:rsidR="00387177" w:rsidDel="0046341A">
            <w:rPr>
              <w:rFonts w:ascii="Arial" w:hAnsi="Arial" w:cs="Arial"/>
            </w:rPr>
            <w:delText>,</w:delText>
          </w:r>
        </w:del>
      </w:ins>
      <w:del w:id="38" w:author="Devendran S" w:date="2020-03-30T19:26:00Z">
        <w:r w:rsidRPr="009F21AF" w:rsidDel="0046341A">
          <w:rPr>
            <w:rFonts w:ascii="Arial" w:hAnsi="Arial" w:cs="Arial"/>
          </w:rPr>
          <w:delText>; Richard Harwood</w:delText>
        </w:r>
      </w:del>
      <w:ins w:id="39" w:author="Nick Salgia" w:date="2020-01-13T13:28:00Z">
        <w:del w:id="40" w:author="Devendran S" w:date="2020-03-30T19:26:00Z">
          <w:r w:rsidR="00185EF0" w:rsidDel="0046341A">
            <w:rPr>
              <w:rFonts w:ascii="Arial" w:hAnsi="Arial" w:cs="Arial"/>
              <w:vertAlign w:val="superscript"/>
            </w:rPr>
            <w:delText>a</w:delText>
          </w:r>
        </w:del>
      </w:ins>
      <w:del w:id="41" w:author="Devendran S" w:date="2020-03-30T19:26:00Z">
        <w:r w:rsidRPr="009F21AF" w:rsidDel="0046341A">
          <w:rPr>
            <w:rFonts w:ascii="Arial" w:hAnsi="Arial" w:cs="Arial"/>
            <w:vertAlign w:val="superscript"/>
          </w:rPr>
          <w:delText>1</w:delText>
        </w:r>
      </w:del>
      <w:ins w:id="42" w:author="Gabriela Ricci" w:date="2020-03-04T09:32:00Z">
        <w:del w:id="43" w:author="Devendran S" w:date="2020-03-30T19:26:00Z">
          <w:r w:rsidR="00387177" w:rsidDel="0046341A">
            <w:rPr>
              <w:rFonts w:ascii="Arial" w:hAnsi="Arial" w:cs="Arial"/>
            </w:rPr>
            <w:delText>,</w:delText>
          </w:r>
        </w:del>
      </w:ins>
      <w:del w:id="44" w:author="Devendran S" w:date="2020-03-30T19:26:00Z">
        <w:r w:rsidRPr="009F21AF" w:rsidDel="0046341A">
          <w:rPr>
            <w:rFonts w:ascii="Arial" w:hAnsi="Arial" w:cs="Arial"/>
          </w:rPr>
          <w:delText>; Michael Nissanoff</w:delText>
        </w:r>
      </w:del>
      <w:ins w:id="45" w:author="Nick Salgia" w:date="2020-01-13T13:28:00Z">
        <w:del w:id="46" w:author="Devendran S" w:date="2020-03-30T19:26:00Z">
          <w:r w:rsidR="00185EF0" w:rsidDel="0046341A">
            <w:rPr>
              <w:rFonts w:ascii="Arial" w:hAnsi="Arial" w:cs="Arial"/>
              <w:vertAlign w:val="superscript"/>
            </w:rPr>
            <w:delText>a</w:delText>
          </w:r>
        </w:del>
      </w:ins>
      <w:del w:id="47" w:author="Devendran S" w:date="2020-03-30T19:26:00Z">
        <w:r w:rsidRPr="009F21AF" w:rsidDel="0046341A">
          <w:rPr>
            <w:rFonts w:ascii="Arial" w:hAnsi="Arial" w:cs="Arial"/>
            <w:vertAlign w:val="superscript"/>
          </w:rPr>
          <w:delText>1</w:delText>
        </w:r>
      </w:del>
      <w:ins w:id="48" w:author="Gabriela Ricci" w:date="2020-03-04T09:32:00Z">
        <w:del w:id="49" w:author="Devendran S" w:date="2020-03-30T19:26:00Z">
          <w:r w:rsidR="00387177" w:rsidDel="0046341A">
            <w:rPr>
              <w:rFonts w:ascii="Arial" w:hAnsi="Arial" w:cs="Arial"/>
            </w:rPr>
            <w:delText>,</w:delText>
          </w:r>
        </w:del>
      </w:ins>
      <w:del w:id="50" w:author="Devendran S" w:date="2020-03-30T19:26:00Z">
        <w:r w:rsidRPr="009F21AF" w:rsidDel="0046341A">
          <w:rPr>
            <w:rFonts w:ascii="Arial" w:hAnsi="Arial" w:cs="Arial"/>
          </w:rPr>
          <w:delText>; Yash Dara</w:delText>
        </w:r>
      </w:del>
      <w:ins w:id="51" w:author="Nick Salgia" w:date="2020-01-13T13:28:00Z">
        <w:del w:id="52" w:author="Devendran S" w:date="2020-03-30T19:26:00Z">
          <w:r w:rsidR="00185EF0" w:rsidDel="0046341A">
            <w:rPr>
              <w:rFonts w:ascii="Arial" w:hAnsi="Arial" w:cs="Arial"/>
              <w:vertAlign w:val="superscript"/>
            </w:rPr>
            <w:delText>a</w:delText>
          </w:r>
        </w:del>
      </w:ins>
      <w:del w:id="53" w:author="Devendran S" w:date="2020-03-30T19:26:00Z">
        <w:r w:rsidRPr="009F21AF" w:rsidDel="0046341A">
          <w:rPr>
            <w:rFonts w:ascii="Arial" w:hAnsi="Arial" w:cs="Arial"/>
            <w:vertAlign w:val="superscript"/>
          </w:rPr>
          <w:delText>1</w:delText>
        </w:r>
      </w:del>
      <w:ins w:id="54" w:author="Gabriela Ricci" w:date="2020-03-04T09:32:00Z">
        <w:del w:id="55" w:author="Devendran S" w:date="2020-03-30T19:26:00Z">
          <w:r w:rsidR="00387177" w:rsidDel="0046341A">
            <w:rPr>
              <w:rFonts w:ascii="Arial" w:hAnsi="Arial" w:cs="Arial"/>
            </w:rPr>
            <w:delText>,</w:delText>
          </w:r>
        </w:del>
      </w:ins>
      <w:del w:id="56" w:author="Devendran S" w:date="2020-03-30T19:26:00Z">
        <w:r w:rsidRPr="009F21AF" w:rsidDel="0046341A">
          <w:rPr>
            <w:rFonts w:ascii="Arial" w:hAnsi="Arial" w:cs="Arial"/>
          </w:rPr>
          <w:delText xml:space="preserve">; </w:delText>
        </w:r>
        <w:r w:rsidDel="0046341A">
          <w:rPr>
            <w:rFonts w:ascii="Arial" w:hAnsi="Arial" w:cs="Arial"/>
          </w:rPr>
          <w:delText xml:space="preserve">Nora </w:delText>
        </w:r>
        <w:r w:rsidRPr="002A7035" w:rsidDel="0046341A">
          <w:rPr>
            <w:rFonts w:ascii="Arial" w:hAnsi="Arial" w:cs="Arial"/>
          </w:rPr>
          <w:delText>Ruel</w:delText>
        </w:r>
      </w:del>
      <w:ins w:id="57" w:author="Nick Salgia" w:date="2020-01-13T13:28:00Z">
        <w:del w:id="58" w:author="Devendran S" w:date="2020-03-30T19:26:00Z">
          <w:r w:rsidR="00185EF0" w:rsidDel="0046341A">
            <w:rPr>
              <w:rFonts w:ascii="Arial" w:hAnsi="Arial" w:cs="Arial"/>
              <w:vertAlign w:val="superscript"/>
            </w:rPr>
            <w:delText>b</w:delText>
          </w:r>
        </w:del>
      </w:ins>
      <w:del w:id="59" w:author="Devendran S" w:date="2020-03-30T19:26:00Z">
        <w:r w:rsidDel="0046341A">
          <w:rPr>
            <w:rFonts w:ascii="Arial" w:hAnsi="Arial" w:cs="Arial"/>
            <w:vertAlign w:val="superscript"/>
          </w:rPr>
          <w:delText>2</w:delText>
        </w:r>
      </w:del>
      <w:ins w:id="60" w:author="Gabriela Ricci" w:date="2020-03-04T09:32:00Z">
        <w:del w:id="61" w:author="Devendran S" w:date="2020-03-30T19:26:00Z">
          <w:r w:rsidR="00387177" w:rsidDel="0046341A">
            <w:rPr>
              <w:rFonts w:ascii="Arial" w:hAnsi="Arial" w:cs="Arial"/>
            </w:rPr>
            <w:delText>,</w:delText>
          </w:r>
        </w:del>
      </w:ins>
      <w:del w:id="62" w:author="Devendran S" w:date="2020-03-30T19:26:00Z">
        <w:r w:rsidDel="0046341A">
          <w:rPr>
            <w:rFonts w:ascii="Arial" w:hAnsi="Arial" w:cs="Arial"/>
          </w:rPr>
          <w:delText xml:space="preserve">; </w:delText>
        </w:r>
        <w:r w:rsidRPr="002A7035" w:rsidDel="0046341A">
          <w:rPr>
            <w:rFonts w:ascii="Arial" w:hAnsi="Arial" w:cs="Arial"/>
          </w:rPr>
          <w:delText>Meghan</w:delText>
        </w:r>
        <w:r w:rsidRPr="009F21AF" w:rsidDel="0046341A">
          <w:rPr>
            <w:rFonts w:ascii="Arial" w:hAnsi="Arial" w:cs="Arial"/>
          </w:rPr>
          <w:delText xml:space="preserve"> M. Salgia</w:delText>
        </w:r>
      </w:del>
      <w:ins w:id="63" w:author="Nick Salgia" w:date="2020-01-13T13:28:00Z">
        <w:del w:id="64" w:author="Devendran S" w:date="2020-03-30T19:26:00Z">
          <w:r w:rsidR="00185EF0" w:rsidDel="0046341A">
            <w:rPr>
              <w:rFonts w:ascii="Arial" w:hAnsi="Arial" w:cs="Arial"/>
              <w:vertAlign w:val="superscript"/>
            </w:rPr>
            <w:delText>a</w:delText>
          </w:r>
        </w:del>
      </w:ins>
      <w:del w:id="65" w:author="Devendran S" w:date="2020-03-30T19:26:00Z">
        <w:r w:rsidRPr="009F21AF" w:rsidDel="0046341A">
          <w:rPr>
            <w:rFonts w:ascii="Arial" w:hAnsi="Arial" w:cs="Arial"/>
            <w:vertAlign w:val="superscript"/>
          </w:rPr>
          <w:delText>1</w:delText>
        </w:r>
      </w:del>
      <w:ins w:id="66" w:author="Gabriela Ricci" w:date="2020-03-04T09:32:00Z">
        <w:del w:id="67" w:author="Devendran S" w:date="2020-03-30T19:26:00Z">
          <w:r w:rsidR="00387177" w:rsidDel="0046341A">
            <w:rPr>
              <w:rFonts w:ascii="Arial" w:hAnsi="Arial" w:cs="Arial"/>
            </w:rPr>
            <w:delText xml:space="preserve"> and</w:delText>
          </w:r>
        </w:del>
      </w:ins>
      <w:del w:id="68" w:author="Devendran S" w:date="2020-03-30T19:26:00Z">
        <w:r w:rsidRPr="009F21AF" w:rsidDel="0046341A">
          <w:rPr>
            <w:rFonts w:ascii="Arial" w:hAnsi="Arial" w:cs="Arial"/>
          </w:rPr>
          <w:delText>; Sumanta K. Pal, MD</w:delText>
        </w:r>
      </w:del>
      <w:ins w:id="69" w:author="Nick Salgia" w:date="2020-01-13T13:28:00Z">
        <w:del w:id="70" w:author="Devendran S" w:date="2020-03-30T19:26:00Z">
          <w:r w:rsidR="00185EF0" w:rsidDel="0046341A">
            <w:rPr>
              <w:rFonts w:ascii="Arial" w:hAnsi="Arial" w:cs="Arial"/>
              <w:vertAlign w:val="superscript"/>
            </w:rPr>
            <w:delText>a</w:delText>
          </w:r>
        </w:del>
      </w:ins>
      <w:del w:id="71" w:author="Devendran S" w:date="2020-03-30T19:26:00Z">
        <w:r w:rsidRPr="009F21AF" w:rsidDel="0046341A">
          <w:rPr>
            <w:rFonts w:ascii="Arial" w:hAnsi="Arial" w:cs="Arial"/>
            <w:vertAlign w:val="superscript"/>
          </w:rPr>
          <w:delText>1</w:delText>
        </w:r>
      </w:del>
    </w:p>
    <w:p w14:paraId="053FE244" w14:textId="18212848" w:rsidR="002244A3" w:rsidDel="0046341A" w:rsidRDefault="002244A3" w:rsidP="002244A3">
      <w:pPr>
        <w:spacing w:line="276" w:lineRule="auto"/>
        <w:rPr>
          <w:del w:id="72" w:author="Devendran S" w:date="2020-03-30T19:26:00Z"/>
          <w:rFonts w:ascii="Arial" w:hAnsi="Arial" w:cs="Arial"/>
        </w:rPr>
      </w:pPr>
      <w:del w:id="73" w:author="Devendran S" w:date="2020-03-30T19:26:00Z">
        <w:r w:rsidRPr="009F21AF" w:rsidDel="0046341A">
          <w:rPr>
            <w:rFonts w:ascii="Arial" w:hAnsi="Arial" w:cs="Arial"/>
            <w:vertAlign w:val="superscript"/>
          </w:rPr>
          <w:delText>1</w:delText>
        </w:r>
      </w:del>
      <w:ins w:id="74" w:author="Nick Salgia" w:date="2020-01-13T13:28:00Z">
        <w:del w:id="75" w:author="Devendran S" w:date="2020-03-30T19:26:00Z">
          <w:r w:rsidR="00185EF0" w:rsidDel="0046341A">
            <w:rPr>
              <w:rFonts w:ascii="Arial" w:hAnsi="Arial" w:cs="Arial"/>
              <w:vertAlign w:val="superscript"/>
            </w:rPr>
            <w:delText>a</w:delText>
          </w:r>
        </w:del>
      </w:ins>
      <w:del w:id="76" w:author="Devendran S" w:date="2020-03-30T19:26:00Z">
        <w:r w:rsidRPr="009F21AF" w:rsidDel="0046341A">
          <w:rPr>
            <w:rFonts w:ascii="Arial" w:hAnsi="Arial" w:cs="Arial"/>
          </w:rPr>
          <w:delText>Department of Medical Oncology &amp; Experimental Therapeutics, City of Hope Comprehensive Cancer Center, Duarte, CA</w:delText>
        </w:r>
      </w:del>
      <w:ins w:id="77" w:author="Gabriela Ricci" w:date="2020-03-04T09:32:00Z">
        <w:del w:id="78" w:author="Devendran S" w:date="2020-03-30T19:26:00Z">
          <w:r w:rsidR="00387177" w:rsidDel="0046341A">
            <w:rPr>
              <w:rFonts w:ascii="Arial" w:hAnsi="Arial" w:cs="Arial"/>
            </w:rPr>
            <w:delText>,</w:delText>
          </w:r>
        </w:del>
      </w:ins>
      <w:del w:id="79" w:author="Devendran S" w:date="2020-03-30T19:26:00Z">
        <w:r w:rsidRPr="009F21AF" w:rsidDel="0046341A">
          <w:rPr>
            <w:rFonts w:ascii="Arial" w:hAnsi="Arial" w:cs="Arial"/>
          </w:rPr>
          <w:delText xml:space="preserve"> </w:delText>
        </w:r>
      </w:del>
      <w:ins w:id="80" w:author="Gabriela Ricci" w:date="2020-03-04T09:32:00Z">
        <w:del w:id="81" w:author="Devendran S" w:date="2020-03-30T19:26:00Z">
          <w:r w:rsidR="00387177" w:rsidDel="0046341A">
            <w:rPr>
              <w:rFonts w:ascii="Arial" w:hAnsi="Arial" w:cs="Arial"/>
            </w:rPr>
            <w:delText>USA</w:delText>
          </w:r>
        </w:del>
      </w:ins>
    </w:p>
    <w:p w14:paraId="7ED809A4" w14:textId="11B227FF" w:rsidR="002244A3" w:rsidRPr="002A7035" w:rsidDel="0046341A" w:rsidRDefault="00185EF0" w:rsidP="002244A3">
      <w:pPr>
        <w:spacing w:line="276" w:lineRule="auto"/>
        <w:rPr>
          <w:del w:id="82" w:author="Devendran S" w:date="2020-03-30T19:26:00Z"/>
          <w:rFonts w:ascii="Arial" w:hAnsi="Arial" w:cs="Arial"/>
        </w:rPr>
      </w:pPr>
      <w:ins w:id="83" w:author="Nick Salgia" w:date="2020-01-13T13:28:00Z">
        <w:del w:id="84" w:author="Devendran S" w:date="2020-03-30T19:26:00Z">
          <w:r w:rsidDel="0046341A">
            <w:rPr>
              <w:rFonts w:ascii="Arial" w:hAnsi="Arial" w:cs="Arial"/>
              <w:vertAlign w:val="superscript"/>
            </w:rPr>
            <w:delText>b</w:delText>
          </w:r>
        </w:del>
      </w:ins>
      <w:del w:id="85" w:author="Devendran S" w:date="2020-03-30T19:26:00Z">
        <w:r w:rsidR="002244A3" w:rsidRPr="002A7035" w:rsidDel="0046341A">
          <w:rPr>
            <w:rFonts w:ascii="Arial" w:hAnsi="Arial" w:cs="Arial"/>
            <w:vertAlign w:val="superscript"/>
          </w:rPr>
          <w:delText>2</w:delText>
        </w:r>
        <w:r w:rsidR="002244A3" w:rsidRPr="00CE05AF" w:rsidDel="0046341A">
          <w:rPr>
            <w:rFonts w:ascii="Arial" w:hAnsi="Arial" w:cs="Arial"/>
            <w:color w:val="000000"/>
            <w:shd w:val="clear" w:color="auto" w:fill="FFFFFF"/>
          </w:rPr>
          <w:delText>Biostatistics and Mathematical Modeling Core</w:delText>
        </w:r>
        <w:r w:rsidR="002244A3" w:rsidDel="0046341A">
          <w:rPr>
            <w:rFonts w:ascii="Arial" w:hAnsi="Arial" w:cs="Arial"/>
            <w:color w:val="000000"/>
            <w:shd w:val="clear" w:color="auto" w:fill="FFFFFF"/>
          </w:rPr>
          <w:delText>,</w:delText>
        </w:r>
        <w:r w:rsidR="002244A3" w:rsidRPr="00CE05AF" w:rsidDel="0046341A">
          <w:rPr>
            <w:rFonts w:ascii="Arial" w:hAnsi="Arial" w:cs="Arial"/>
            <w:color w:val="000000"/>
            <w:shd w:val="clear" w:color="auto" w:fill="FFFFFF"/>
          </w:rPr>
          <w:delText xml:space="preserve"> City of Hope</w:delText>
        </w:r>
        <w:r w:rsidR="002244A3" w:rsidDel="0046341A">
          <w:rPr>
            <w:rFonts w:ascii="Arial" w:hAnsi="Arial" w:cs="Arial"/>
            <w:color w:val="000000"/>
            <w:shd w:val="clear" w:color="auto" w:fill="FFFFFF"/>
          </w:rPr>
          <w:delText xml:space="preserve"> Comprehensive Cancer Center</w:delText>
        </w:r>
        <w:r w:rsidR="002244A3" w:rsidRPr="00CE05AF" w:rsidDel="0046341A">
          <w:rPr>
            <w:rFonts w:ascii="Arial" w:hAnsi="Arial" w:cs="Arial"/>
            <w:color w:val="000000"/>
            <w:shd w:val="clear" w:color="auto" w:fill="FFFFFF"/>
          </w:rPr>
          <w:delText>, Duarte, CA</w:delText>
        </w:r>
      </w:del>
      <w:ins w:id="86" w:author="Gabriela Ricci" w:date="2020-03-04T09:32:00Z">
        <w:del w:id="87" w:author="Devendran S" w:date="2020-03-30T19:26:00Z">
          <w:r w:rsidR="00387177" w:rsidDel="0046341A">
            <w:rPr>
              <w:rFonts w:ascii="Arial" w:hAnsi="Arial" w:cs="Arial"/>
              <w:color w:val="000000"/>
              <w:shd w:val="clear" w:color="auto" w:fill="FFFFFF"/>
            </w:rPr>
            <w:delText>, USA</w:delText>
          </w:r>
        </w:del>
      </w:ins>
    </w:p>
    <w:p w14:paraId="40F6C899" w14:textId="7AB515B5" w:rsidR="002244A3" w:rsidDel="0046341A" w:rsidRDefault="002244A3" w:rsidP="002244A3">
      <w:pPr>
        <w:spacing w:line="276" w:lineRule="auto"/>
        <w:rPr>
          <w:ins w:id="88" w:author="Gabriela Ricci" w:date="2020-03-04T09:28:00Z"/>
          <w:del w:id="89" w:author="Devendran S" w:date="2020-03-30T19:26:00Z"/>
          <w:rFonts w:ascii="Arial" w:hAnsi="Arial" w:cs="Arial"/>
        </w:rPr>
      </w:pPr>
    </w:p>
    <w:p w14:paraId="0D3FE548" w14:textId="11848E88" w:rsidR="00387177" w:rsidDel="0046341A" w:rsidRDefault="00387177" w:rsidP="002244A3">
      <w:pPr>
        <w:spacing w:line="276" w:lineRule="auto"/>
        <w:rPr>
          <w:ins w:id="90" w:author="Gabriela Ricci" w:date="2020-03-04T09:28:00Z"/>
          <w:del w:id="91" w:author="Devendran S" w:date="2020-03-30T19:26:00Z"/>
          <w:rFonts w:ascii="Arial" w:hAnsi="Arial" w:cs="Arial"/>
        </w:rPr>
      </w:pPr>
      <w:ins w:id="92" w:author="Gabriela Ricci" w:date="2020-03-04T09:28:00Z">
        <w:del w:id="93" w:author="Devendran S" w:date="2020-03-30T19:26:00Z">
          <w:r w:rsidDel="0046341A">
            <w:rPr>
              <w:rFonts w:ascii="Arial" w:hAnsi="Arial" w:cs="Arial"/>
            </w:rPr>
            <w:delText>Received 13 January 20</w:delText>
          </w:r>
        </w:del>
      </w:ins>
      <w:ins w:id="94" w:author="Gabriela Ricci" w:date="2020-03-04T09:29:00Z">
        <w:del w:id="95" w:author="Devendran S" w:date="2020-03-30T19:26:00Z">
          <w:r w:rsidDel="0046341A">
            <w:rPr>
              <w:rFonts w:ascii="Arial" w:hAnsi="Arial" w:cs="Arial"/>
            </w:rPr>
            <w:delText>20</w:delText>
          </w:r>
        </w:del>
      </w:ins>
    </w:p>
    <w:p w14:paraId="289277F0" w14:textId="42A2580D" w:rsidR="00387177" w:rsidDel="0046341A" w:rsidRDefault="00387177" w:rsidP="002244A3">
      <w:pPr>
        <w:spacing w:line="276" w:lineRule="auto"/>
        <w:rPr>
          <w:ins w:id="96" w:author="Gabriela Ricci" w:date="2020-03-04T09:29:00Z"/>
          <w:del w:id="97" w:author="Devendran S" w:date="2020-03-30T19:26:00Z"/>
          <w:rFonts w:ascii="Arial" w:hAnsi="Arial" w:cs="Arial"/>
        </w:rPr>
      </w:pPr>
      <w:ins w:id="98" w:author="Gabriela Ricci" w:date="2020-03-04T09:28:00Z">
        <w:del w:id="99" w:author="Devendran S" w:date="2020-03-30T19:26:00Z">
          <w:r w:rsidDel="0046341A">
            <w:rPr>
              <w:rFonts w:ascii="Arial" w:hAnsi="Arial" w:cs="Arial"/>
            </w:rPr>
            <w:delText>Accepted 3 March 20</w:delText>
          </w:r>
        </w:del>
      </w:ins>
      <w:ins w:id="100" w:author="Gabriela Ricci" w:date="2020-03-04T09:29:00Z">
        <w:del w:id="101" w:author="Devendran S" w:date="2020-03-30T19:26:00Z">
          <w:r w:rsidDel="0046341A">
            <w:rPr>
              <w:rFonts w:ascii="Arial" w:hAnsi="Arial" w:cs="Arial"/>
            </w:rPr>
            <w:delText>20</w:delText>
          </w:r>
        </w:del>
      </w:ins>
    </w:p>
    <w:p w14:paraId="0E2D871A" w14:textId="6918C90E" w:rsidR="00387177" w:rsidRPr="009F21AF" w:rsidDel="0046341A" w:rsidRDefault="00387177" w:rsidP="002244A3">
      <w:pPr>
        <w:spacing w:line="276" w:lineRule="auto"/>
        <w:rPr>
          <w:del w:id="102" w:author="Devendran S" w:date="2020-03-30T19:26:00Z"/>
          <w:rFonts w:ascii="Arial" w:hAnsi="Arial" w:cs="Arial"/>
        </w:rPr>
      </w:pPr>
    </w:p>
    <w:p w14:paraId="567A5E56" w14:textId="3754D922" w:rsidR="002244A3" w:rsidRPr="009F21AF" w:rsidDel="0046341A" w:rsidRDefault="002244A3" w:rsidP="002244A3">
      <w:pPr>
        <w:spacing w:line="276" w:lineRule="auto"/>
        <w:rPr>
          <w:del w:id="103" w:author="Devendran S" w:date="2020-03-30T19:26:00Z"/>
          <w:rFonts w:ascii="Arial" w:hAnsi="Arial" w:cs="Arial"/>
        </w:rPr>
      </w:pPr>
      <w:del w:id="104" w:author="Devendran S" w:date="2020-03-30T19:26:00Z">
        <w:r w:rsidRPr="009F21AF" w:rsidDel="0046341A">
          <w:rPr>
            <w:rFonts w:ascii="Arial" w:hAnsi="Arial" w:cs="Arial"/>
            <w:b/>
          </w:rPr>
          <w:delText xml:space="preserve">Running </w:delText>
        </w:r>
      </w:del>
      <w:ins w:id="105" w:author="Gabriela Ricci" w:date="2020-03-04T09:29:00Z">
        <w:del w:id="106" w:author="Devendran S" w:date="2020-03-30T19:26:00Z">
          <w:r w:rsidR="00387177" w:rsidRPr="00387177" w:rsidDel="0046341A">
            <w:rPr>
              <w:rFonts w:ascii="Arial" w:hAnsi="Arial" w:cs="Arial"/>
              <w:b/>
              <w:bCs/>
              <w:rPrChange w:id="107" w:author="Gabriela Ricci" w:date="2020-03-04T09:29:00Z">
                <w:rPr>
                  <w:rFonts w:ascii="Arial" w:hAnsi="Arial" w:cs="Arial"/>
                </w:rPr>
              </w:rPrChange>
            </w:rPr>
            <w:delText>title</w:delText>
          </w:r>
        </w:del>
      </w:ins>
      <w:del w:id="108" w:author="Devendran S" w:date="2020-03-30T19:26:00Z">
        <w:r w:rsidRPr="009F21AF" w:rsidDel="0046341A">
          <w:rPr>
            <w:rFonts w:ascii="Arial" w:hAnsi="Arial" w:cs="Arial"/>
            <w:b/>
          </w:rPr>
          <w:delText>Head</w:delText>
        </w:r>
        <w:r w:rsidRPr="009F21AF" w:rsidDel="0046341A">
          <w:rPr>
            <w:rFonts w:ascii="Arial" w:hAnsi="Arial" w:cs="Arial"/>
          </w:rPr>
          <w:delText xml:space="preserve"> (max 65</w:delText>
        </w:r>
      </w:del>
      <w:ins w:id="109" w:author="Nick Salgia" w:date="2020-01-13T13:33:00Z">
        <w:del w:id="110" w:author="Devendran S" w:date="2020-03-30T19:26:00Z">
          <w:r w:rsidR="003F72A3" w:rsidDel="0046341A">
            <w:rPr>
              <w:rFonts w:ascii="Arial" w:hAnsi="Arial" w:cs="Arial"/>
            </w:rPr>
            <w:delText>45</w:delText>
          </w:r>
        </w:del>
      </w:ins>
      <w:del w:id="111" w:author="Devendran S" w:date="2020-03-30T19:26:00Z">
        <w:r w:rsidRPr="009F21AF" w:rsidDel="0046341A">
          <w:rPr>
            <w:rFonts w:ascii="Arial" w:hAnsi="Arial" w:cs="Arial"/>
          </w:rPr>
          <w:delText xml:space="preserve"> characters): </w:delText>
        </w:r>
      </w:del>
      <w:ins w:id="112" w:author="Gabriela Ricci" w:date="2020-03-04T09:29:00Z">
        <w:del w:id="113" w:author="Devendran S" w:date="2020-03-30T19:26:00Z">
          <w:r w:rsidR="00387177" w:rsidDel="0046341A">
            <w:rPr>
              <w:rFonts w:ascii="Arial" w:hAnsi="Arial" w:cs="Arial"/>
            </w:rPr>
            <w:delText xml:space="preserve">: </w:delText>
          </w:r>
        </w:del>
      </w:ins>
    </w:p>
    <w:p w14:paraId="2F81F165" w14:textId="75B4E544" w:rsidR="002244A3" w:rsidDel="0046341A" w:rsidRDefault="002244A3" w:rsidP="002244A3">
      <w:pPr>
        <w:spacing w:line="276" w:lineRule="auto"/>
        <w:rPr>
          <w:del w:id="114" w:author="Devendran S" w:date="2020-03-30T19:26:00Z"/>
          <w:rFonts w:ascii="Arial" w:hAnsi="Arial" w:cs="Arial"/>
        </w:rPr>
      </w:pPr>
      <w:del w:id="115" w:author="Devendran S" w:date="2020-03-30T19:26:00Z">
        <w:r w:rsidDel="0046341A">
          <w:rPr>
            <w:rFonts w:ascii="Arial" w:hAnsi="Arial" w:cs="Arial"/>
          </w:rPr>
          <w:delText xml:space="preserve">Twitter Usage </w:delText>
        </w:r>
        <w:r w:rsidRPr="009F21AF" w:rsidDel="0046341A">
          <w:rPr>
            <w:rFonts w:ascii="Arial" w:hAnsi="Arial" w:cs="Arial"/>
          </w:rPr>
          <w:delText>Among</w:delText>
        </w:r>
      </w:del>
      <w:ins w:id="116" w:author="Nick Salgia" w:date="2020-03-03T08:50:00Z">
        <w:del w:id="117" w:author="Devendran S" w:date="2020-03-30T19:26:00Z">
          <w:r w:rsidR="00A53544" w:rsidDel="0046341A">
            <w:rPr>
              <w:rFonts w:ascii="Arial" w:hAnsi="Arial" w:cs="Arial"/>
            </w:rPr>
            <w:delText>st</w:delText>
          </w:r>
        </w:del>
      </w:ins>
      <w:del w:id="118" w:author="Devendran S" w:date="2020-03-30T19:26:00Z">
        <w:r w:rsidRPr="009F21AF" w:rsidDel="0046341A">
          <w:rPr>
            <w:rFonts w:ascii="Arial" w:hAnsi="Arial" w:cs="Arial"/>
          </w:rPr>
          <w:delText xml:space="preserve"> Kidney Cancer Experts</w:delText>
        </w:r>
      </w:del>
    </w:p>
    <w:p w14:paraId="2716759A" w14:textId="37CC4B21" w:rsidR="002244A3" w:rsidDel="0046341A" w:rsidRDefault="002244A3" w:rsidP="002244A3">
      <w:pPr>
        <w:spacing w:line="276" w:lineRule="auto"/>
        <w:rPr>
          <w:del w:id="119" w:author="Devendran S" w:date="2020-03-30T19:26:00Z"/>
          <w:rFonts w:ascii="Arial" w:hAnsi="Arial" w:cs="Arial"/>
        </w:rPr>
      </w:pPr>
    </w:p>
    <w:p w14:paraId="23AA5A7B" w14:textId="7EE12521" w:rsidR="002244A3" w:rsidDel="0046341A" w:rsidRDefault="002244A3" w:rsidP="002244A3">
      <w:pPr>
        <w:spacing w:line="276" w:lineRule="auto"/>
        <w:rPr>
          <w:del w:id="120" w:author="Devendran S" w:date="2020-03-30T19:26:00Z"/>
          <w:rFonts w:ascii="Arial" w:hAnsi="Arial" w:cs="Arial"/>
        </w:rPr>
      </w:pPr>
      <w:moveFromRangeStart w:id="121" w:author="Gabriela Ricci" w:date="2020-03-04T09:33:00Z" w:name="move34206797"/>
      <w:moveFrom w:id="122" w:author="Gabriela Ricci" w:date="2020-03-04T09:33:00Z">
        <w:del w:id="123" w:author="Devendran S" w:date="2020-03-30T19:26:00Z">
          <w:r w:rsidRPr="00387177" w:rsidDel="0046341A">
            <w:rPr>
              <w:rFonts w:ascii="Arial" w:hAnsi="Arial" w:cs="Arial"/>
              <w:bCs/>
              <w:rPrChange w:id="124" w:author="Gabriela Ricci" w:date="2020-03-04T09:32:00Z">
                <w:rPr>
                  <w:rFonts w:ascii="Arial" w:hAnsi="Arial" w:cs="Arial"/>
                  <w:b/>
                </w:rPr>
              </w:rPrChange>
            </w:rPr>
            <w:delText>Keywords:</w:delText>
          </w:r>
          <w:r w:rsidDel="0046341A">
            <w:rPr>
              <w:rFonts w:ascii="Arial" w:hAnsi="Arial" w:cs="Arial"/>
            </w:rPr>
            <w:delText xml:space="preserve"> Twitter, Kidney Cancer, Renal Cell Carcinoma, Social Media</w:delText>
          </w:r>
        </w:del>
      </w:moveFrom>
    </w:p>
    <w:moveFromRangeEnd w:id="121"/>
    <w:p w14:paraId="595DE9BD" w14:textId="1E5A5C99" w:rsidR="002244A3" w:rsidRPr="009F21AF" w:rsidDel="0046341A" w:rsidRDefault="002244A3" w:rsidP="002244A3">
      <w:pPr>
        <w:spacing w:line="276" w:lineRule="auto"/>
        <w:rPr>
          <w:del w:id="125" w:author="Devendran S" w:date="2020-03-30T19:26:00Z"/>
          <w:rFonts w:ascii="Arial" w:hAnsi="Arial" w:cs="Arial"/>
        </w:rPr>
      </w:pPr>
    </w:p>
    <w:p w14:paraId="02DCD553" w14:textId="57AC7CD7" w:rsidR="002244A3" w:rsidRPr="00387177" w:rsidDel="0046341A" w:rsidRDefault="002244A3" w:rsidP="002244A3">
      <w:pPr>
        <w:spacing w:line="276" w:lineRule="auto"/>
        <w:contextualSpacing/>
        <w:rPr>
          <w:del w:id="126" w:author="Devendran S" w:date="2020-03-30T19:26:00Z"/>
          <w:rFonts w:ascii="Arial" w:eastAsia="Calibri" w:hAnsi="Arial" w:cs="Arial"/>
          <w:bCs/>
          <w:color w:val="000000"/>
          <w:rPrChange w:id="127" w:author="Gabriela Ricci" w:date="2020-03-04T09:33:00Z">
            <w:rPr>
              <w:del w:id="128" w:author="Devendran S" w:date="2020-03-30T19:26:00Z"/>
              <w:rFonts w:ascii="Arial" w:eastAsia="Calibri" w:hAnsi="Arial" w:cs="Arial"/>
              <w:b/>
              <w:color w:val="000000"/>
            </w:rPr>
          </w:rPrChange>
        </w:rPr>
      </w:pPr>
      <w:del w:id="129" w:author="Devendran S" w:date="2020-03-30T19:26:00Z">
        <w:r w:rsidRPr="00387177" w:rsidDel="0046341A">
          <w:rPr>
            <w:rFonts w:ascii="Arial" w:eastAsia="Calibri" w:hAnsi="Arial" w:cs="Arial"/>
            <w:bCs/>
            <w:color w:val="000000"/>
            <w:rPrChange w:id="130" w:author="Gabriela Ricci" w:date="2020-03-04T09:33:00Z">
              <w:rPr>
                <w:rFonts w:ascii="Arial" w:eastAsia="Calibri" w:hAnsi="Arial" w:cs="Arial"/>
                <w:b/>
                <w:color w:val="000000"/>
              </w:rPr>
            </w:rPrChange>
          </w:rPr>
          <w:delText>*Correspond</w:delText>
        </w:r>
      </w:del>
      <w:ins w:id="131" w:author="Gabriela Ricci" w:date="2020-03-04T09:33:00Z">
        <w:del w:id="132" w:author="Devendran S" w:date="2020-03-30T19:26:00Z">
          <w:r w:rsidR="00387177" w:rsidDel="0046341A">
            <w:rPr>
              <w:rFonts w:ascii="Arial" w:eastAsia="Calibri" w:hAnsi="Arial" w:cs="Arial"/>
              <w:bCs/>
              <w:color w:val="000000"/>
            </w:rPr>
            <w:delText>ence to:</w:delText>
          </w:r>
        </w:del>
      </w:ins>
      <w:del w:id="133" w:author="Devendran S" w:date="2020-03-30T19:26:00Z">
        <w:r w:rsidRPr="00387177" w:rsidDel="0046341A">
          <w:rPr>
            <w:rFonts w:ascii="Arial" w:eastAsia="Calibri" w:hAnsi="Arial" w:cs="Arial"/>
            <w:bCs/>
            <w:color w:val="000000"/>
            <w:rPrChange w:id="134" w:author="Gabriela Ricci" w:date="2020-03-04T09:33:00Z">
              <w:rPr>
                <w:rFonts w:ascii="Arial" w:eastAsia="Calibri" w:hAnsi="Arial" w:cs="Arial"/>
                <w:b/>
                <w:color w:val="000000"/>
              </w:rPr>
            </w:rPrChange>
          </w:rPr>
          <w:delText>ing Author</w:delText>
        </w:r>
      </w:del>
      <w:ins w:id="135" w:author="Gabriela Ricci" w:date="2020-03-04T09:33:00Z">
        <w:del w:id="136" w:author="Devendran S" w:date="2020-03-30T19:26:00Z">
          <w:r w:rsidR="00387177" w:rsidDel="0046341A">
            <w:rPr>
              <w:rFonts w:ascii="Arial" w:eastAsia="Calibri" w:hAnsi="Arial" w:cs="Arial"/>
              <w:bCs/>
              <w:color w:val="000000"/>
            </w:rPr>
            <w:delText xml:space="preserve"> </w:delText>
          </w:r>
        </w:del>
      </w:ins>
    </w:p>
    <w:p w14:paraId="6CF08693" w14:textId="4935BA78" w:rsidR="002244A3" w:rsidRPr="009F21AF" w:rsidDel="0046341A" w:rsidRDefault="002244A3" w:rsidP="002244A3">
      <w:pPr>
        <w:spacing w:line="276" w:lineRule="auto"/>
        <w:contextualSpacing/>
        <w:rPr>
          <w:del w:id="137" w:author="Devendran S" w:date="2020-03-30T19:26:00Z"/>
          <w:rFonts w:ascii="Arial" w:eastAsia="Calibri" w:hAnsi="Arial" w:cs="Arial"/>
          <w:bCs/>
          <w:color w:val="000000"/>
        </w:rPr>
      </w:pPr>
      <w:del w:id="138" w:author="Devendran S" w:date="2020-03-30T19:26:00Z">
        <w:r w:rsidRPr="009F21AF" w:rsidDel="0046341A">
          <w:rPr>
            <w:rFonts w:ascii="Arial" w:eastAsia="Calibri" w:hAnsi="Arial" w:cs="Arial"/>
            <w:bCs/>
            <w:color w:val="000000"/>
          </w:rPr>
          <w:delText>Sumanta K. Pal, MD</w:delText>
        </w:r>
      </w:del>
      <w:ins w:id="139" w:author="Gabriela Ricci" w:date="2020-03-04T09:33:00Z">
        <w:del w:id="140" w:author="Devendran S" w:date="2020-03-30T19:26:00Z">
          <w:r w:rsidR="00387177" w:rsidDel="0046341A">
            <w:rPr>
              <w:rFonts w:ascii="Arial" w:eastAsia="Calibri" w:hAnsi="Arial" w:cs="Arial"/>
              <w:bCs/>
              <w:color w:val="000000"/>
            </w:rPr>
            <w:delText>,</w:delText>
          </w:r>
          <w:r w:rsidR="00387177" w:rsidDel="0046341A">
            <w:rPr>
              <w:rFonts w:ascii="Arial" w:eastAsia="Calibri" w:hAnsi="Arial" w:cs="Arial"/>
              <w:bCs/>
            </w:rPr>
            <w:delText xml:space="preserve"> </w:delText>
          </w:r>
        </w:del>
      </w:ins>
    </w:p>
    <w:p w14:paraId="6267A2CC" w14:textId="25FFA808" w:rsidR="002244A3" w:rsidRPr="009F21AF" w:rsidDel="0046341A" w:rsidRDefault="002244A3" w:rsidP="002244A3">
      <w:pPr>
        <w:spacing w:line="276" w:lineRule="auto"/>
        <w:contextualSpacing/>
        <w:rPr>
          <w:del w:id="141" w:author="Devendran S" w:date="2020-03-30T19:26:00Z"/>
          <w:rFonts w:ascii="Arial" w:eastAsia="Calibri" w:hAnsi="Arial" w:cs="Arial"/>
          <w:bCs/>
        </w:rPr>
      </w:pPr>
      <w:del w:id="142" w:author="Devendran S" w:date="2020-03-30T19:26:00Z">
        <w:r w:rsidRPr="009F21AF" w:rsidDel="0046341A">
          <w:rPr>
            <w:rFonts w:ascii="Arial" w:eastAsia="Calibri" w:hAnsi="Arial" w:cs="Arial"/>
            <w:bCs/>
          </w:rPr>
          <w:delText>City of Hope Comprehensive Cancer Center</w:delText>
        </w:r>
      </w:del>
      <w:ins w:id="143" w:author="Gabriela Ricci" w:date="2020-03-04T09:34:00Z">
        <w:del w:id="144" w:author="Devendran S" w:date="2020-03-30T19:26:00Z">
          <w:r w:rsidR="00387177" w:rsidDel="0046341A">
            <w:rPr>
              <w:rFonts w:ascii="Arial" w:eastAsia="Calibri" w:hAnsi="Arial" w:cs="Arial"/>
              <w:bCs/>
            </w:rPr>
            <w:delText xml:space="preserve">, </w:delText>
          </w:r>
        </w:del>
      </w:ins>
    </w:p>
    <w:p w14:paraId="3CDD6485" w14:textId="6EDE18AE" w:rsidR="002244A3" w:rsidRPr="009F21AF" w:rsidDel="0046341A" w:rsidRDefault="002244A3" w:rsidP="002244A3">
      <w:pPr>
        <w:spacing w:line="276" w:lineRule="auto"/>
        <w:contextualSpacing/>
        <w:rPr>
          <w:del w:id="145" w:author="Devendran S" w:date="2020-03-30T19:26:00Z"/>
          <w:rFonts w:ascii="Arial" w:eastAsia="Calibri" w:hAnsi="Arial" w:cs="Arial"/>
          <w:bCs/>
        </w:rPr>
      </w:pPr>
      <w:del w:id="146" w:author="Devendran S" w:date="2020-03-30T19:26:00Z">
        <w:r w:rsidRPr="009F21AF" w:rsidDel="0046341A">
          <w:rPr>
            <w:rFonts w:ascii="Arial" w:eastAsia="Calibri" w:hAnsi="Arial" w:cs="Arial"/>
            <w:bCs/>
          </w:rPr>
          <w:delText>1500 East Duarte Road</w:delText>
        </w:r>
      </w:del>
      <w:ins w:id="147" w:author="Gabriela Ricci" w:date="2020-03-04T09:33:00Z">
        <w:del w:id="148" w:author="Devendran S" w:date="2020-03-30T19:26:00Z">
          <w:r w:rsidR="00387177" w:rsidDel="0046341A">
            <w:rPr>
              <w:rFonts w:ascii="Arial" w:eastAsia="Calibri" w:hAnsi="Arial" w:cs="Arial"/>
              <w:bCs/>
            </w:rPr>
            <w:delText xml:space="preserve">, </w:delText>
          </w:r>
        </w:del>
      </w:ins>
    </w:p>
    <w:p w14:paraId="14661830" w14:textId="4C6469A5" w:rsidR="002244A3" w:rsidRPr="009F21AF" w:rsidDel="0046341A" w:rsidRDefault="002244A3" w:rsidP="002244A3">
      <w:pPr>
        <w:spacing w:line="276" w:lineRule="auto"/>
        <w:contextualSpacing/>
        <w:rPr>
          <w:del w:id="149" w:author="Devendran S" w:date="2020-03-30T19:26:00Z"/>
          <w:rFonts w:ascii="Arial" w:eastAsia="Calibri" w:hAnsi="Arial" w:cs="Arial"/>
          <w:bCs/>
        </w:rPr>
      </w:pPr>
      <w:del w:id="150" w:author="Devendran S" w:date="2020-03-30T19:26:00Z">
        <w:r w:rsidRPr="009F21AF" w:rsidDel="0046341A">
          <w:rPr>
            <w:rFonts w:ascii="Arial" w:eastAsia="Calibri" w:hAnsi="Arial" w:cs="Arial"/>
            <w:bCs/>
          </w:rPr>
          <w:delText>Duarte, CA 91010</w:delText>
        </w:r>
      </w:del>
      <w:ins w:id="151" w:author="Gabriela Ricci" w:date="2020-03-04T09:33:00Z">
        <w:del w:id="152" w:author="Devendran S" w:date="2020-03-30T19:26:00Z">
          <w:r w:rsidR="00387177" w:rsidDel="0046341A">
            <w:rPr>
              <w:rFonts w:ascii="Arial" w:eastAsia="Calibri" w:hAnsi="Arial" w:cs="Arial"/>
              <w:bCs/>
            </w:rPr>
            <w:delText>,</w:delText>
          </w:r>
        </w:del>
      </w:ins>
      <w:del w:id="153" w:author="Devendran S" w:date="2020-03-30T19:26:00Z">
        <w:r w:rsidRPr="009F21AF" w:rsidDel="0046341A">
          <w:rPr>
            <w:rFonts w:ascii="Arial" w:eastAsia="Calibri" w:hAnsi="Arial" w:cs="Arial"/>
            <w:bCs/>
          </w:rPr>
          <w:delText xml:space="preserve"> </w:delText>
        </w:r>
      </w:del>
      <w:ins w:id="154" w:author="Gabriela Ricci" w:date="2020-03-04T09:33:00Z">
        <w:del w:id="155" w:author="Devendran S" w:date="2020-03-30T19:26:00Z">
          <w:r w:rsidR="00387177" w:rsidDel="0046341A">
            <w:rPr>
              <w:rFonts w:ascii="Arial" w:eastAsia="Calibri" w:hAnsi="Arial" w:cs="Arial"/>
              <w:bCs/>
            </w:rPr>
            <w:delText xml:space="preserve">USA. </w:delText>
          </w:r>
        </w:del>
      </w:ins>
    </w:p>
    <w:p w14:paraId="2BBAA30F" w14:textId="6347EDA9" w:rsidR="002244A3" w:rsidRPr="009F21AF" w:rsidDel="0046341A" w:rsidRDefault="002244A3">
      <w:pPr>
        <w:spacing w:line="276" w:lineRule="auto"/>
        <w:contextualSpacing/>
        <w:rPr>
          <w:del w:id="156" w:author="Devendran S" w:date="2020-03-30T19:26:00Z"/>
          <w:rFonts w:ascii="Arial" w:eastAsia="Calibri" w:hAnsi="Arial" w:cs="Arial"/>
          <w:lang w:val="fr-FR"/>
        </w:rPr>
      </w:pPr>
      <w:del w:id="157" w:author="Devendran S" w:date="2020-03-30T19:26:00Z">
        <w:r w:rsidRPr="009F21AF" w:rsidDel="0046341A">
          <w:rPr>
            <w:rFonts w:ascii="Arial" w:eastAsia="Calibri" w:hAnsi="Arial" w:cs="Arial"/>
            <w:bCs/>
          </w:rPr>
          <w:delText>Phone</w:delText>
        </w:r>
      </w:del>
      <w:ins w:id="158" w:author="Gabriela Ricci" w:date="2020-03-04T09:33:00Z">
        <w:del w:id="159" w:author="Devendran S" w:date="2020-03-30T19:26:00Z">
          <w:r w:rsidR="00387177" w:rsidDel="0046341A">
            <w:rPr>
              <w:rFonts w:ascii="Arial" w:eastAsia="Calibri" w:hAnsi="Arial" w:cs="Arial"/>
              <w:bCs/>
            </w:rPr>
            <w:delText>Tel.</w:delText>
          </w:r>
        </w:del>
      </w:ins>
      <w:del w:id="160" w:author="Devendran S" w:date="2020-03-30T19:26:00Z">
        <w:r w:rsidRPr="009F21AF" w:rsidDel="0046341A">
          <w:rPr>
            <w:rFonts w:ascii="Arial" w:eastAsia="Calibri" w:hAnsi="Arial" w:cs="Arial"/>
            <w:bCs/>
          </w:rPr>
          <w:delText xml:space="preserve">: </w:delText>
        </w:r>
        <w:r w:rsidRPr="009F21AF" w:rsidDel="0046341A">
          <w:rPr>
            <w:rFonts w:ascii="Arial" w:eastAsia="Calibri" w:hAnsi="Arial" w:cs="Arial"/>
          </w:rPr>
          <w:delText>+1</w:delText>
        </w:r>
      </w:del>
      <w:ins w:id="161" w:author="Gabriela Ricci" w:date="2020-03-04T09:33:00Z">
        <w:del w:id="162" w:author="Devendran S" w:date="2020-03-30T19:26:00Z">
          <w:r w:rsidR="00387177" w:rsidDel="0046341A">
            <w:rPr>
              <w:rFonts w:ascii="Arial" w:eastAsia="Calibri" w:hAnsi="Arial" w:cs="Arial"/>
            </w:rPr>
            <w:delText xml:space="preserve"> </w:delText>
          </w:r>
        </w:del>
      </w:ins>
      <w:del w:id="163" w:author="Devendran S" w:date="2020-03-30T19:26:00Z">
        <w:r w:rsidRPr="009F21AF" w:rsidDel="0046341A">
          <w:rPr>
            <w:rFonts w:ascii="Arial" w:eastAsia="Calibri" w:hAnsi="Arial" w:cs="Arial"/>
          </w:rPr>
          <w:delText>-</w:delText>
        </w:r>
        <w:r w:rsidRPr="009F21AF" w:rsidDel="0046341A">
          <w:rPr>
            <w:rFonts w:ascii="Arial" w:eastAsia="Calibri" w:hAnsi="Arial" w:cs="Arial"/>
            <w:lang w:val="fr-FR"/>
          </w:rPr>
          <w:delText>626-256-4673</w:delText>
        </w:r>
      </w:del>
      <w:ins w:id="164" w:author="Gabriela Ricci" w:date="2020-03-04T09:33:00Z">
        <w:del w:id="165" w:author="Devendran S" w:date="2020-03-30T19:26:00Z">
          <w:r w:rsidR="00387177" w:rsidDel="0046341A">
            <w:rPr>
              <w:rFonts w:ascii="Arial" w:eastAsia="Calibri" w:hAnsi="Arial" w:cs="Arial"/>
              <w:lang w:val="fr-FR"/>
            </w:rPr>
            <w:delText> ;</w:delText>
          </w:r>
          <w:r w:rsidR="00387177" w:rsidDel="0046341A">
            <w:rPr>
              <w:rFonts w:ascii="Arial" w:eastAsia="Calibri" w:hAnsi="Arial" w:cs="Arial"/>
            </w:rPr>
            <w:delText xml:space="preserve"> </w:delText>
          </w:r>
        </w:del>
      </w:ins>
    </w:p>
    <w:p w14:paraId="320E4413" w14:textId="07B8DA82" w:rsidR="002244A3" w:rsidRPr="009F21AF" w:rsidDel="0046341A" w:rsidRDefault="002244A3" w:rsidP="002244A3">
      <w:pPr>
        <w:spacing w:line="276" w:lineRule="auto"/>
        <w:contextualSpacing/>
        <w:rPr>
          <w:del w:id="166" w:author="Devendran S" w:date="2020-03-30T19:26:00Z"/>
          <w:rFonts w:ascii="Arial" w:eastAsia="Calibri" w:hAnsi="Arial" w:cs="Arial"/>
          <w:lang w:val="fr-FR"/>
        </w:rPr>
      </w:pPr>
      <w:del w:id="167" w:author="Devendran S" w:date="2020-03-30T19:26:00Z">
        <w:r w:rsidRPr="009F21AF" w:rsidDel="0046341A">
          <w:rPr>
            <w:rFonts w:ascii="Arial" w:eastAsia="Calibri" w:hAnsi="Arial" w:cs="Arial"/>
          </w:rPr>
          <w:delText>Fax: +1</w:delText>
        </w:r>
      </w:del>
      <w:ins w:id="168" w:author="Gabriela Ricci" w:date="2020-03-04T09:34:00Z">
        <w:del w:id="169" w:author="Devendran S" w:date="2020-03-30T19:26:00Z">
          <w:r w:rsidR="00387177" w:rsidDel="0046341A">
            <w:rPr>
              <w:rFonts w:ascii="Arial" w:eastAsia="Calibri" w:hAnsi="Arial" w:cs="Arial"/>
            </w:rPr>
            <w:delText xml:space="preserve"> </w:delText>
          </w:r>
        </w:del>
      </w:ins>
      <w:del w:id="170" w:author="Devendran S" w:date="2020-03-30T19:26:00Z">
        <w:r w:rsidRPr="009F21AF" w:rsidDel="0046341A">
          <w:rPr>
            <w:rFonts w:ascii="Arial" w:eastAsia="Calibri" w:hAnsi="Arial" w:cs="Arial"/>
          </w:rPr>
          <w:delText>-</w:delText>
        </w:r>
        <w:r w:rsidRPr="009F21AF" w:rsidDel="0046341A">
          <w:rPr>
            <w:rFonts w:ascii="Arial" w:eastAsia="Calibri" w:hAnsi="Arial" w:cs="Arial"/>
            <w:lang w:val="fr-FR"/>
          </w:rPr>
          <w:delText>626-301-8233</w:delText>
        </w:r>
      </w:del>
      <w:ins w:id="171" w:author="Gabriela Ricci" w:date="2020-03-04T09:34:00Z">
        <w:del w:id="172" w:author="Devendran S" w:date="2020-03-30T19:26:00Z">
          <w:r w:rsidR="00387177" w:rsidDel="0046341A">
            <w:rPr>
              <w:rFonts w:ascii="Arial" w:eastAsia="Calibri" w:hAnsi="Arial" w:cs="Arial"/>
              <w:lang w:val="fr-FR"/>
            </w:rPr>
            <w:delText>;</w:delText>
          </w:r>
          <w:r w:rsidR="00387177" w:rsidDel="0046341A">
            <w:rPr>
              <w:rFonts w:ascii="Arial" w:eastAsia="Calibri" w:hAnsi="Arial" w:cs="Arial"/>
              <w:bCs/>
              <w:lang w:val="fr-FR"/>
            </w:rPr>
            <w:delText xml:space="preserve"> </w:delText>
          </w:r>
        </w:del>
      </w:ins>
    </w:p>
    <w:p w14:paraId="68566DA2" w14:textId="21C5939A" w:rsidR="002244A3" w:rsidDel="0046341A" w:rsidRDefault="002244A3" w:rsidP="002244A3">
      <w:pPr>
        <w:spacing w:line="276" w:lineRule="auto"/>
        <w:contextualSpacing/>
        <w:rPr>
          <w:del w:id="173" w:author="Devendran S" w:date="2020-03-30T19:26:00Z"/>
          <w:rFonts w:ascii="Arial" w:eastAsia="Calibri" w:hAnsi="Arial" w:cs="Arial"/>
          <w:bCs/>
          <w:lang w:val="fr-FR"/>
        </w:rPr>
      </w:pPr>
      <w:del w:id="174" w:author="Devendran S" w:date="2020-03-30T19:26:00Z">
        <w:r w:rsidRPr="009F21AF" w:rsidDel="0046341A">
          <w:rPr>
            <w:rFonts w:ascii="Arial" w:eastAsia="Calibri" w:hAnsi="Arial" w:cs="Arial"/>
            <w:bCs/>
            <w:lang w:val="fr-FR"/>
          </w:rPr>
          <w:delText xml:space="preserve">E-mail: </w:delText>
        </w:r>
        <w:r w:rsidR="0046341A" w:rsidDel="0046341A">
          <w:fldChar w:fldCharType="begin"/>
        </w:r>
        <w:r w:rsidR="0046341A" w:rsidDel="0046341A">
          <w:delInstrText xml:space="preserve"> HYPERLINK "mailto:spal@coh.org" </w:delInstrText>
        </w:r>
        <w:r w:rsidR="0046341A" w:rsidDel="0046341A">
          <w:fldChar w:fldCharType="separate"/>
        </w:r>
        <w:r w:rsidRPr="009F21AF" w:rsidDel="0046341A">
          <w:rPr>
            <w:rFonts w:ascii="Arial" w:eastAsia="Calibri" w:hAnsi="Arial" w:cs="Arial"/>
            <w:bCs/>
            <w:color w:val="0000FF"/>
            <w:u w:val="single"/>
            <w:lang w:val="fr-FR"/>
          </w:rPr>
          <w:delText>spal@coh.org</w:delText>
        </w:r>
        <w:r w:rsidR="0046341A" w:rsidDel="0046341A">
          <w:rPr>
            <w:rFonts w:ascii="Arial" w:eastAsia="Calibri" w:hAnsi="Arial" w:cs="Arial"/>
            <w:bCs/>
            <w:color w:val="0000FF"/>
            <w:u w:val="single"/>
            <w:lang w:val="fr-FR"/>
          </w:rPr>
          <w:fldChar w:fldCharType="end"/>
        </w:r>
      </w:del>
      <w:ins w:id="175" w:author="Gabriela Ricci" w:date="2020-03-04T09:34:00Z">
        <w:del w:id="176" w:author="Devendran S" w:date="2020-03-30T19:26:00Z">
          <w:r w:rsidR="00387177" w:rsidDel="0046341A">
            <w:rPr>
              <w:rFonts w:ascii="Arial" w:eastAsia="Calibri" w:hAnsi="Arial" w:cs="Arial"/>
              <w:bCs/>
              <w:color w:val="0000FF"/>
              <w:u w:val="single"/>
              <w:lang w:val="fr-FR"/>
            </w:rPr>
            <w:delText>.</w:delText>
          </w:r>
        </w:del>
      </w:ins>
      <w:del w:id="177" w:author="Devendran S" w:date="2020-03-30T19:26:00Z">
        <w:r w:rsidRPr="009F21AF" w:rsidDel="0046341A">
          <w:rPr>
            <w:rFonts w:ascii="Arial" w:eastAsia="Calibri" w:hAnsi="Arial" w:cs="Arial"/>
            <w:bCs/>
            <w:lang w:val="fr-FR"/>
          </w:rPr>
          <w:delText xml:space="preserve"> </w:delText>
        </w:r>
      </w:del>
    </w:p>
    <w:p w14:paraId="56B8CCCC" w14:textId="33BC4DE4" w:rsidR="002244A3" w:rsidDel="0046341A" w:rsidRDefault="002244A3" w:rsidP="002244A3">
      <w:pPr>
        <w:spacing w:line="276" w:lineRule="auto"/>
        <w:contextualSpacing/>
        <w:rPr>
          <w:del w:id="178" w:author="Devendran S" w:date="2020-03-30T19:26:00Z"/>
          <w:rFonts w:ascii="Arial" w:eastAsia="Calibri" w:hAnsi="Arial" w:cs="Arial"/>
          <w:bCs/>
          <w:lang w:val="fr-FR"/>
        </w:rPr>
      </w:pPr>
    </w:p>
    <w:p w14:paraId="0A958C00" w14:textId="5A050097" w:rsidR="002244A3" w:rsidRPr="0041659E" w:rsidDel="0046341A" w:rsidRDefault="002244A3" w:rsidP="002244A3">
      <w:pPr>
        <w:spacing w:line="276" w:lineRule="auto"/>
        <w:contextualSpacing/>
        <w:rPr>
          <w:del w:id="179" w:author="Devendran S" w:date="2020-03-30T19:26:00Z"/>
          <w:rFonts w:ascii="Arial" w:eastAsia="Calibri" w:hAnsi="Arial" w:cs="Arial"/>
          <w:bCs/>
          <w:lang w:val="fr-FR"/>
        </w:rPr>
      </w:pPr>
    </w:p>
    <w:p w14:paraId="26287FF8" w14:textId="5CD09715" w:rsidR="002244A3" w:rsidRPr="009F21AF" w:rsidDel="0046341A" w:rsidRDefault="002244A3" w:rsidP="002244A3">
      <w:pPr>
        <w:spacing w:line="276" w:lineRule="auto"/>
        <w:contextualSpacing/>
        <w:rPr>
          <w:del w:id="180" w:author="Devendran S" w:date="2020-03-30T19:26:00Z"/>
          <w:rFonts w:ascii="Arial" w:hAnsi="Arial" w:cs="Arial"/>
          <w:b/>
          <w:bCs/>
          <w:color w:val="000000"/>
        </w:rPr>
      </w:pPr>
      <w:del w:id="181" w:author="Devendran S" w:date="2020-03-30T19:26:00Z">
        <w:r w:rsidRPr="009F21AF" w:rsidDel="0046341A">
          <w:rPr>
            <w:rFonts w:ascii="Arial" w:hAnsi="Arial" w:cs="Arial"/>
            <w:b/>
            <w:bCs/>
            <w:color w:val="000000"/>
          </w:rPr>
          <w:delText>Word Count of Text</w:delText>
        </w:r>
        <w:r w:rsidDel="0046341A">
          <w:rPr>
            <w:rFonts w:ascii="Arial" w:hAnsi="Arial" w:cs="Arial"/>
            <w:b/>
            <w:bCs/>
            <w:color w:val="000000"/>
          </w:rPr>
          <w:delText xml:space="preserve"> (not including title, abstract, or figures)</w:delText>
        </w:r>
        <w:r w:rsidRPr="009F21AF" w:rsidDel="0046341A">
          <w:rPr>
            <w:rFonts w:ascii="Arial" w:hAnsi="Arial" w:cs="Arial"/>
            <w:b/>
            <w:bCs/>
            <w:color w:val="000000"/>
          </w:rPr>
          <w:delText xml:space="preserve">: </w:delText>
        </w:r>
        <w:r w:rsidDel="0046341A">
          <w:rPr>
            <w:rFonts w:ascii="Arial" w:hAnsi="Arial" w:cs="Arial"/>
            <w:bCs/>
            <w:color w:val="000000"/>
          </w:rPr>
          <w:delText>201</w:delText>
        </w:r>
      </w:del>
      <w:ins w:id="182" w:author="Nick Salgia" w:date="2020-01-13T13:40:00Z">
        <w:del w:id="183" w:author="Devendran S" w:date="2020-03-30T19:26:00Z">
          <w:r w:rsidR="000B19F3" w:rsidDel="0046341A">
            <w:rPr>
              <w:rFonts w:ascii="Arial" w:hAnsi="Arial" w:cs="Arial"/>
              <w:bCs/>
              <w:color w:val="000000"/>
            </w:rPr>
            <w:delText>2</w:delText>
          </w:r>
        </w:del>
      </w:ins>
      <w:del w:id="184" w:author="Devendran S" w:date="2020-03-30T19:26:00Z">
        <w:r w:rsidDel="0046341A">
          <w:rPr>
            <w:rFonts w:ascii="Arial" w:hAnsi="Arial" w:cs="Arial"/>
            <w:bCs/>
            <w:color w:val="000000"/>
          </w:rPr>
          <w:delText>6</w:delText>
        </w:r>
      </w:del>
      <w:ins w:id="185" w:author="Nick Salgia" w:date="2020-01-13T13:40:00Z">
        <w:del w:id="186" w:author="Devendran S" w:date="2020-03-30T19:26:00Z">
          <w:r w:rsidR="000B19F3" w:rsidDel="0046341A">
            <w:rPr>
              <w:rFonts w:ascii="Arial" w:hAnsi="Arial" w:cs="Arial"/>
              <w:bCs/>
              <w:color w:val="000000"/>
            </w:rPr>
            <w:delText>1</w:delText>
          </w:r>
        </w:del>
      </w:ins>
    </w:p>
    <w:p w14:paraId="7AC207C2" w14:textId="2129275D" w:rsidR="002244A3" w:rsidRPr="009F21AF" w:rsidDel="0046341A" w:rsidRDefault="002244A3" w:rsidP="002244A3">
      <w:pPr>
        <w:spacing w:line="276" w:lineRule="auto"/>
        <w:contextualSpacing/>
        <w:rPr>
          <w:del w:id="187" w:author="Devendran S" w:date="2020-03-30T19:26:00Z"/>
          <w:rFonts w:ascii="Arial" w:hAnsi="Arial" w:cs="Arial"/>
          <w:bCs/>
          <w:color w:val="000000"/>
        </w:rPr>
      </w:pPr>
      <w:del w:id="188" w:author="Devendran S" w:date="2020-03-30T19:26:00Z">
        <w:r w:rsidRPr="009F21AF" w:rsidDel="0046341A">
          <w:rPr>
            <w:rFonts w:ascii="Arial" w:hAnsi="Arial" w:cs="Arial"/>
            <w:b/>
            <w:bCs/>
            <w:color w:val="000000"/>
          </w:rPr>
          <w:delText xml:space="preserve">Word Count of Abstract: </w:delText>
        </w:r>
        <w:r w:rsidDel="0046341A">
          <w:rPr>
            <w:rFonts w:ascii="Arial" w:hAnsi="Arial" w:cs="Arial"/>
            <w:bCs/>
            <w:color w:val="000000"/>
          </w:rPr>
          <w:delText>2</w:delText>
        </w:r>
      </w:del>
      <w:ins w:id="189" w:author="Nick Salgia" w:date="2020-01-13T13:51:00Z">
        <w:del w:id="190" w:author="Devendran S" w:date="2020-03-30T19:26:00Z">
          <w:r w:rsidR="00FD632A" w:rsidDel="0046341A">
            <w:rPr>
              <w:rFonts w:ascii="Arial" w:hAnsi="Arial" w:cs="Arial"/>
              <w:bCs/>
              <w:color w:val="000000"/>
            </w:rPr>
            <w:delText>5</w:delText>
          </w:r>
        </w:del>
      </w:ins>
      <w:ins w:id="191" w:author="Nick Salgia" w:date="2020-01-13T14:03:00Z">
        <w:del w:id="192" w:author="Devendran S" w:date="2020-03-30T19:26:00Z">
          <w:r w:rsidR="00AC49B6" w:rsidDel="0046341A">
            <w:rPr>
              <w:rFonts w:ascii="Arial" w:hAnsi="Arial" w:cs="Arial"/>
              <w:bCs/>
              <w:color w:val="000000"/>
            </w:rPr>
            <w:delText>0</w:delText>
          </w:r>
        </w:del>
      </w:ins>
      <w:del w:id="193" w:author="Devendran S" w:date="2020-03-30T19:26:00Z">
        <w:r w:rsidDel="0046341A">
          <w:rPr>
            <w:rFonts w:ascii="Arial" w:hAnsi="Arial" w:cs="Arial"/>
            <w:bCs/>
            <w:color w:val="000000"/>
          </w:rPr>
          <w:delText>85</w:delText>
        </w:r>
      </w:del>
    </w:p>
    <w:p w14:paraId="00B0A64D" w14:textId="0E020B57" w:rsidR="002244A3" w:rsidRPr="009F21AF" w:rsidDel="0046341A" w:rsidRDefault="002244A3" w:rsidP="002244A3">
      <w:pPr>
        <w:spacing w:line="276" w:lineRule="auto"/>
        <w:contextualSpacing/>
        <w:rPr>
          <w:del w:id="194" w:author="Devendran S" w:date="2020-03-30T19:26:00Z"/>
          <w:rFonts w:ascii="Arial" w:hAnsi="Arial" w:cs="Arial"/>
          <w:bCs/>
          <w:color w:val="000000"/>
        </w:rPr>
      </w:pPr>
      <w:del w:id="195" w:author="Devendran S" w:date="2020-03-30T19:26:00Z">
        <w:r w:rsidRPr="009F21AF" w:rsidDel="0046341A">
          <w:rPr>
            <w:rFonts w:ascii="Arial" w:hAnsi="Arial" w:cs="Arial"/>
            <w:b/>
            <w:bCs/>
            <w:color w:val="000000"/>
          </w:rPr>
          <w:delText xml:space="preserve">Tables: </w:delText>
        </w:r>
        <w:r w:rsidDel="0046341A">
          <w:rPr>
            <w:rFonts w:ascii="Arial" w:hAnsi="Arial" w:cs="Arial"/>
            <w:bCs/>
            <w:color w:val="000000"/>
          </w:rPr>
          <w:delText>3</w:delText>
        </w:r>
      </w:del>
    </w:p>
    <w:p w14:paraId="13E87F2A" w14:textId="1C711795" w:rsidR="002244A3" w:rsidRPr="00A62DBE" w:rsidDel="0046341A" w:rsidRDefault="002244A3" w:rsidP="002244A3">
      <w:pPr>
        <w:spacing w:line="276" w:lineRule="auto"/>
        <w:contextualSpacing/>
        <w:rPr>
          <w:del w:id="196" w:author="Devendran S" w:date="2020-03-30T19:26:00Z"/>
          <w:rFonts w:ascii="Arial" w:hAnsi="Arial" w:cs="Arial"/>
          <w:bCs/>
          <w:color w:val="000000"/>
        </w:rPr>
      </w:pPr>
      <w:del w:id="197" w:author="Devendran S" w:date="2020-03-30T19:26:00Z">
        <w:r w:rsidRPr="009F21AF" w:rsidDel="0046341A">
          <w:rPr>
            <w:rFonts w:ascii="Arial" w:hAnsi="Arial" w:cs="Arial"/>
            <w:b/>
            <w:bCs/>
            <w:color w:val="000000"/>
          </w:rPr>
          <w:delText xml:space="preserve">Figures: </w:delText>
        </w:r>
        <w:r w:rsidDel="0046341A">
          <w:rPr>
            <w:rFonts w:ascii="Arial" w:hAnsi="Arial" w:cs="Arial"/>
            <w:bCs/>
            <w:color w:val="000000"/>
          </w:rPr>
          <w:delText>1</w:delText>
        </w:r>
      </w:del>
    </w:p>
    <w:bookmarkEnd w:id="2"/>
    <w:p w14:paraId="596321A9" w14:textId="3103FF9F" w:rsidR="002244A3" w:rsidDel="0046341A" w:rsidRDefault="002244A3" w:rsidP="002244A3">
      <w:pPr>
        <w:spacing w:line="480" w:lineRule="auto"/>
        <w:contextualSpacing/>
        <w:rPr>
          <w:del w:id="198" w:author="Devendran S" w:date="2020-03-30T19:26:00Z"/>
          <w:rFonts w:ascii="Arial" w:hAnsi="Arial" w:cs="Arial"/>
          <w:bCs/>
          <w:color w:val="000000"/>
        </w:rPr>
      </w:pPr>
    </w:p>
    <w:p w14:paraId="4B0F2699" w14:textId="01724CA2" w:rsidR="002244A3" w:rsidDel="0046341A" w:rsidRDefault="002244A3" w:rsidP="002244A3">
      <w:pPr>
        <w:spacing w:line="480" w:lineRule="auto"/>
        <w:contextualSpacing/>
        <w:rPr>
          <w:del w:id="199" w:author="Devendran S" w:date="2020-03-30T19:26:00Z"/>
          <w:rFonts w:ascii="Arial" w:hAnsi="Arial" w:cs="Arial"/>
          <w:bCs/>
          <w:color w:val="000000"/>
        </w:rPr>
      </w:pPr>
    </w:p>
    <w:p w14:paraId="1F48A7C8" w14:textId="18F29C79" w:rsidR="002244A3" w:rsidDel="0046341A" w:rsidRDefault="002244A3" w:rsidP="002244A3">
      <w:pPr>
        <w:spacing w:line="480" w:lineRule="auto"/>
        <w:contextualSpacing/>
        <w:rPr>
          <w:del w:id="200" w:author="Devendran S" w:date="2020-03-30T19:26:00Z"/>
          <w:rFonts w:ascii="Arial" w:hAnsi="Arial" w:cs="Arial"/>
          <w:bCs/>
          <w:color w:val="000000"/>
        </w:rPr>
      </w:pPr>
    </w:p>
    <w:p w14:paraId="41596239" w14:textId="2E699B96" w:rsidR="002244A3" w:rsidDel="0046341A" w:rsidRDefault="002244A3" w:rsidP="002244A3">
      <w:pPr>
        <w:spacing w:line="480" w:lineRule="auto"/>
        <w:contextualSpacing/>
        <w:rPr>
          <w:del w:id="201" w:author="Devendran S" w:date="2020-03-30T19:26:00Z"/>
          <w:rFonts w:ascii="Arial" w:hAnsi="Arial" w:cs="Arial"/>
          <w:bCs/>
          <w:color w:val="000000"/>
        </w:rPr>
      </w:pPr>
    </w:p>
    <w:p w14:paraId="1D19F1E3" w14:textId="24828F5D" w:rsidR="002244A3" w:rsidDel="0046341A" w:rsidRDefault="002244A3" w:rsidP="002244A3">
      <w:pPr>
        <w:spacing w:line="480" w:lineRule="auto"/>
        <w:contextualSpacing/>
        <w:rPr>
          <w:del w:id="202" w:author="Devendran S" w:date="2020-03-30T19:26:00Z"/>
          <w:rFonts w:ascii="Arial" w:hAnsi="Arial" w:cs="Arial"/>
          <w:bCs/>
          <w:color w:val="000000"/>
        </w:rPr>
      </w:pPr>
    </w:p>
    <w:p w14:paraId="07614864" w14:textId="3FC2B804" w:rsidR="002244A3" w:rsidDel="0046341A" w:rsidRDefault="002244A3" w:rsidP="002244A3">
      <w:pPr>
        <w:spacing w:line="480" w:lineRule="auto"/>
        <w:contextualSpacing/>
        <w:rPr>
          <w:del w:id="203" w:author="Devendran S" w:date="2020-03-30T19:26:00Z"/>
          <w:rFonts w:ascii="Arial" w:hAnsi="Arial" w:cs="Arial"/>
          <w:b/>
        </w:rPr>
      </w:pPr>
    </w:p>
    <w:p w14:paraId="3A22DD46" w14:textId="25641631" w:rsidR="002244A3" w:rsidRPr="009F21AF" w:rsidDel="0046341A" w:rsidRDefault="00387177" w:rsidP="002244A3">
      <w:pPr>
        <w:spacing w:line="480" w:lineRule="auto"/>
        <w:contextualSpacing/>
        <w:rPr>
          <w:del w:id="204" w:author="Devendran S" w:date="2020-03-30T19:26:00Z"/>
          <w:rFonts w:ascii="Arial" w:hAnsi="Arial" w:cs="Arial"/>
          <w:bCs/>
          <w:color w:val="000000"/>
        </w:rPr>
      </w:pPr>
      <w:bookmarkStart w:id="205" w:name="_Hlk25325357"/>
      <w:del w:id="206" w:author="Devendran S" w:date="2020-03-30T19:26:00Z">
        <w:r w:rsidRPr="009F21AF" w:rsidDel="0046341A">
          <w:rPr>
            <w:rFonts w:ascii="Arial" w:hAnsi="Arial" w:cs="Arial"/>
            <w:b/>
          </w:rPr>
          <w:delText>Abstract</w:delText>
        </w:r>
      </w:del>
      <w:ins w:id="207" w:author="Gabriela Ricci" w:date="2020-03-04T09:35:00Z">
        <w:del w:id="208" w:author="Devendran S" w:date="2020-03-30T19:26:00Z">
          <w:r w:rsidDel="0046341A">
            <w:rPr>
              <w:rFonts w:ascii="Arial" w:hAnsi="Arial" w:cs="Arial"/>
              <w:b/>
            </w:rPr>
            <w:delText>.</w:delText>
          </w:r>
        </w:del>
      </w:ins>
    </w:p>
    <w:p w14:paraId="747A02DD" w14:textId="5A01297A" w:rsidR="003F72A3" w:rsidRPr="003F72A3" w:rsidDel="0046341A" w:rsidRDefault="00387177" w:rsidP="002244A3">
      <w:pPr>
        <w:spacing w:line="480" w:lineRule="auto"/>
        <w:rPr>
          <w:ins w:id="209" w:author="Nick Salgia" w:date="2020-01-13T13:29:00Z"/>
          <w:del w:id="210" w:author="Devendran S" w:date="2020-03-30T19:26:00Z"/>
          <w:rFonts w:ascii="Arial" w:hAnsi="Arial" w:cs="Arial"/>
          <w:rPrChange w:id="211" w:author="Nick Salgia" w:date="2020-01-13T13:29:00Z">
            <w:rPr>
              <w:ins w:id="212" w:author="Nick Salgia" w:date="2020-01-13T13:29:00Z"/>
              <w:del w:id="213" w:author="Devendran S" w:date="2020-03-30T19:26:00Z"/>
              <w:rFonts w:ascii="Arial" w:hAnsi="Arial" w:cs="Arial"/>
              <w:i/>
            </w:rPr>
          </w:rPrChange>
        </w:rPr>
      </w:pPr>
      <w:ins w:id="214" w:author="Nick Salgia" w:date="2020-01-13T13:29:00Z">
        <w:del w:id="215" w:author="Devendran S" w:date="2020-03-30T19:26:00Z">
          <w:r w:rsidRPr="00387177" w:rsidDel="0046341A">
            <w:rPr>
              <w:rFonts w:ascii="Arial" w:hAnsi="Arial" w:cs="Arial"/>
              <w:b/>
              <w:bCs/>
              <w:iCs/>
            </w:rPr>
            <w:delText>BACKGROUND</w:delText>
          </w:r>
        </w:del>
      </w:ins>
      <w:ins w:id="216" w:author="Gabriela Ricci" w:date="2020-03-04T09:35:00Z">
        <w:del w:id="217" w:author="Devendran S" w:date="2020-03-30T19:26:00Z">
          <w:r w:rsidRPr="00387177" w:rsidDel="0046341A">
            <w:rPr>
              <w:rFonts w:ascii="Arial" w:hAnsi="Arial" w:cs="Arial"/>
              <w:b/>
              <w:bCs/>
              <w:iCs/>
              <w:rPrChange w:id="218" w:author="Gabriela Ricci" w:date="2020-03-04T09:43:00Z">
                <w:rPr>
                  <w:rFonts w:ascii="Arial" w:hAnsi="Arial" w:cs="Arial"/>
                  <w:iCs/>
                </w:rPr>
              </w:rPrChange>
            </w:rPr>
            <w:delText>:</w:delText>
          </w:r>
        </w:del>
      </w:ins>
      <w:ins w:id="219" w:author="Nick Salgia" w:date="2020-01-13T13:29:00Z">
        <w:del w:id="220" w:author="Devendran S" w:date="2020-03-30T19:26:00Z">
          <w:r w:rsidR="003F72A3" w:rsidDel="0046341A">
            <w:rPr>
              <w:rFonts w:ascii="Arial" w:hAnsi="Arial" w:cs="Arial"/>
              <w:i/>
            </w:rPr>
            <w:delText xml:space="preserve"> </w:delText>
          </w:r>
        </w:del>
      </w:ins>
      <w:ins w:id="221" w:author="Nick Salgia" w:date="2020-01-13T13:30:00Z">
        <w:del w:id="222" w:author="Devendran S" w:date="2020-03-30T19:26:00Z">
          <w:r w:rsidR="003F72A3" w:rsidDel="0046341A">
            <w:rPr>
              <w:rFonts w:ascii="Arial" w:hAnsi="Arial" w:cs="Arial"/>
            </w:rPr>
            <w:delText xml:space="preserve">Twitter has emerged as an important platform for conversation surrounding cancer-related topics. As use has </w:delText>
          </w:r>
        </w:del>
      </w:ins>
      <w:ins w:id="223" w:author="Nick Salgia" w:date="2020-01-13T13:32:00Z">
        <w:del w:id="224" w:author="Devendran S" w:date="2020-03-30T19:26:00Z">
          <w:r w:rsidR="003F72A3" w:rsidDel="0046341A">
            <w:rPr>
              <w:rFonts w:ascii="Arial" w:hAnsi="Arial" w:cs="Arial"/>
            </w:rPr>
            <w:delText xml:space="preserve">proliferated, a better classification of physicians engaging in cancer discussions on </w:delText>
          </w:r>
        </w:del>
      </w:ins>
      <w:ins w:id="225" w:author="Nick Salgia" w:date="2020-01-13T13:52:00Z">
        <w:del w:id="226" w:author="Devendran S" w:date="2020-03-30T19:26:00Z">
          <w:r w:rsidR="00FD632A" w:rsidDel="0046341A">
            <w:rPr>
              <w:rFonts w:ascii="Arial" w:hAnsi="Arial" w:cs="Arial"/>
            </w:rPr>
            <w:delText>Twitter</w:delText>
          </w:r>
        </w:del>
      </w:ins>
      <w:ins w:id="227" w:author="Nick Salgia" w:date="2020-01-13T13:32:00Z">
        <w:del w:id="228" w:author="Devendran S" w:date="2020-03-30T19:26:00Z">
          <w:r w:rsidR="003F72A3" w:rsidDel="0046341A">
            <w:rPr>
              <w:rFonts w:ascii="Arial" w:hAnsi="Arial" w:cs="Arial"/>
            </w:rPr>
            <w:delText xml:space="preserve"> is warranted.  </w:delText>
          </w:r>
        </w:del>
      </w:ins>
      <w:ins w:id="229" w:author="Nick Salgia" w:date="2020-01-13T13:30:00Z">
        <w:del w:id="230" w:author="Devendran S" w:date="2020-03-30T19:26:00Z">
          <w:r w:rsidR="003F72A3" w:rsidDel="0046341A">
            <w:rPr>
              <w:rFonts w:ascii="Arial" w:hAnsi="Arial" w:cs="Arial"/>
            </w:rPr>
            <w:delText xml:space="preserve"> </w:delText>
          </w:r>
        </w:del>
      </w:ins>
    </w:p>
    <w:p w14:paraId="668FA211" w14:textId="07277222" w:rsidR="002244A3" w:rsidRPr="00C87141" w:rsidDel="0046341A" w:rsidRDefault="00387177" w:rsidP="002244A3">
      <w:pPr>
        <w:spacing w:line="480" w:lineRule="auto"/>
        <w:rPr>
          <w:del w:id="231" w:author="Devendran S" w:date="2020-03-30T19:26:00Z"/>
          <w:rFonts w:ascii="Arial" w:hAnsi="Arial" w:cs="Arial"/>
          <w:i/>
        </w:rPr>
      </w:pPr>
      <w:del w:id="232" w:author="Devendran S" w:date="2020-03-30T19:26:00Z">
        <w:r w:rsidRPr="00387177" w:rsidDel="0046341A">
          <w:rPr>
            <w:rFonts w:ascii="Arial" w:hAnsi="Arial" w:cs="Arial"/>
            <w:b/>
            <w:bCs/>
            <w:iCs/>
          </w:rPr>
          <w:delText>OBJECTIVES</w:delText>
        </w:r>
      </w:del>
      <w:ins w:id="233" w:author="Gabriela Ricci" w:date="2020-03-04T09:43:00Z">
        <w:del w:id="234" w:author="Devendran S" w:date="2020-03-30T19:26:00Z">
          <w:r w:rsidRPr="00387177" w:rsidDel="0046341A">
            <w:rPr>
              <w:rFonts w:ascii="Arial" w:hAnsi="Arial" w:cs="Arial"/>
              <w:b/>
              <w:bCs/>
              <w:iCs/>
            </w:rPr>
            <w:delText>:</w:delText>
          </w:r>
        </w:del>
      </w:ins>
      <w:del w:id="235" w:author="Devendran S" w:date="2020-03-30T19:26:00Z">
        <w:r w:rsidDel="0046341A">
          <w:rPr>
            <w:rFonts w:ascii="Arial" w:hAnsi="Arial" w:cs="Arial"/>
            <w:i/>
          </w:rPr>
          <w:delText xml:space="preserve"> </w:delText>
        </w:r>
        <w:r w:rsidR="002244A3" w:rsidDel="0046341A">
          <w:rPr>
            <w:rFonts w:ascii="Arial" w:hAnsi="Arial" w:cs="Arial"/>
          </w:rPr>
          <w:delText xml:space="preserve">To better characterize the medical specialists responsible </w:delText>
        </w:r>
      </w:del>
      <w:ins w:id="236" w:author="Nick Salgia" w:date="2020-01-13T14:01:00Z">
        <w:del w:id="237" w:author="Devendran S" w:date="2020-03-30T19:26:00Z">
          <w:r w:rsidR="00AC49B6" w:rsidDel="0046341A">
            <w:rPr>
              <w:rFonts w:ascii="Arial" w:hAnsi="Arial" w:cs="Arial"/>
            </w:rPr>
            <w:delText xml:space="preserve">involved </w:delText>
          </w:r>
        </w:del>
      </w:ins>
      <w:del w:id="238" w:author="Devendran S" w:date="2020-03-30T19:26:00Z">
        <w:r w:rsidR="002244A3" w:rsidDel="0046341A">
          <w:rPr>
            <w:rFonts w:ascii="Arial" w:hAnsi="Arial" w:cs="Arial"/>
          </w:rPr>
          <w:delText>for</w:delText>
        </w:r>
      </w:del>
      <w:ins w:id="239" w:author="Nick Salgia" w:date="2020-01-13T14:01:00Z">
        <w:del w:id="240" w:author="Devendran S" w:date="2020-03-30T19:26:00Z">
          <w:r w:rsidR="00AC49B6" w:rsidDel="0046341A">
            <w:rPr>
              <w:rFonts w:ascii="Arial" w:hAnsi="Arial" w:cs="Arial"/>
            </w:rPr>
            <w:delText>in</w:delText>
          </w:r>
        </w:del>
      </w:ins>
      <w:del w:id="241" w:author="Devendran S" w:date="2020-03-30T19:26:00Z">
        <w:r w:rsidR="002244A3" w:rsidDel="0046341A">
          <w:rPr>
            <w:rFonts w:ascii="Arial" w:hAnsi="Arial" w:cs="Arial"/>
          </w:rPr>
          <w:delText xml:space="preserve"> disseminating kidney cancer information in the Twitter-sphere</w:delText>
        </w:r>
      </w:del>
      <w:ins w:id="242" w:author="Nick Salgia" w:date="2020-01-13T13:35:00Z">
        <w:del w:id="243" w:author="Devendran S" w:date="2020-03-30T19:26:00Z">
          <w:r w:rsidR="003F72A3" w:rsidDel="0046341A">
            <w:rPr>
              <w:rFonts w:ascii="Arial" w:hAnsi="Arial" w:cs="Arial"/>
            </w:rPr>
            <w:delText>on</w:delText>
          </w:r>
        </w:del>
      </w:ins>
      <w:ins w:id="244" w:author="Nick Salgia" w:date="2020-01-13T13:50:00Z">
        <w:del w:id="245" w:author="Devendran S" w:date="2020-03-30T19:26:00Z">
          <w:r w:rsidR="00FD632A" w:rsidDel="0046341A">
            <w:rPr>
              <w:rFonts w:ascii="Arial" w:hAnsi="Arial" w:cs="Arial"/>
            </w:rPr>
            <w:delText xml:space="preserve"> social media</w:delText>
          </w:r>
        </w:del>
      </w:ins>
      <w:ins w:id="246" w:author="Nick Salgia" w:date="2020-01-13T13:35:00Z">
        <w:del w:id="247" w:author="Devendran S" w:date="2020-03-30T19:26:00Z">
          <w:r w:rsidR="003F72A3" w:rsidDel="0046341A">
            <w:rPr>
              <w:rFonts w:ascii="Arial" w:hAnsi="Arial" w:cs="Arial"/>
            </w:rPr>
            <w:delText xml:space="preserve"> </w:delText>
          </w:r>
        </w:del>
      </w:ins>
      <w:del w:id="248" w:author="Devendran S" w:date="2020-03-30T19:26:00Z">
        <w:r w:rsidR="002244A3" w:rsidDel="0046341A">
          <w:rPr>
            <w:rFonts w:ascii="Arial" w:hAnsi="Arial" w:cs="Arial"/>
          </w:rPr>
          <w:delText xml:space="preserve"> through </w:delText>
        </w:r>
      </w:del>
      <w:ins w:id="249" w:author="Nick Salgia" w:date="2020-01-13T13:49:00Z">
        <w:del w:id="250" w:author="Devendran S" w:date="2020-03-30T19:26:00Z">
          <w:r w:rsidR="00FD632A" w:rsidDel="0046341A">
            <w:rPr>
              <w:rFonts w:ascii="Arial" w:hAnsi="Arial" w:cs="Arial"/>
            </w:rPr>
            <w:delText>academic and Twitter metrics</w:delText>
          </w:r>
        </w:del>
      </w:ins>
      <w:ins w:id="251" w:author="Nick Salgia" w:date="2020-01-13T13:50:00Z">
        <w:del w:id="252" w:author="Devendran S" w:date="2020-03-30T19:26:00Z">
          <w:r w:rsidR="00FD632A" w:rsidDel="0046341A">
            <w:rPr>
              <w:rFonts w:ascii="Arial" w:hAnsi="Arial" w:cs="Arial"/>
            </w:rPr>
            <w:delText>.</w:delText>
          </w:r>
        </w:del>
      </w:ins>
      <w:del w:id="253" w:author="Devendran S" w:date="2020-03-30T19:26:00Z">
        <w:r w:rsidR="002244A3" w:rsidDel="0046341A">
          <w:rPr>
            <w:rFonts w:ascii="Arial" w:hAnsi="Arial" w:cs="Arial"/>
          </w:rPr>
          <w:delText xml:space="preserve">metrics of </w:delText>
        </w:r>
        <w:r w:rsidR="002244A3" w:rsidRPr="009F21AF" w:rsidDel="0046341A">
          <w:rPr>
            <w:rFonts w:ascii="Arial" w:hAnsi="Arial" w:cs="Arial"/>
          </w:rPr>
          <w:delText xml:space="preserve">academic rank, academic productivity, </w:delText>
        </w:r>
        <w:r w:rsidR="002244A3" w:rsidDel="0046341A">
          <w:rPr>
            <w:rFonts w:ascii="Arial" w:hAnsi="Arial" w:cs="Arial"/>
          </w:rPr>
          <w:delText xml:space="preserve">and </w:delText>
        </w:r>
        <w:r w:rsidR="002244A3" w:rsidRPr="009F21AF" w:rsidDel="0046341A">
          <w:rPr>
            <w:rFonts w:ascii="Arial" w:hAnsi="Arial" w:cs="Arial"/>
          </w:rPr>
          <w:delText xml:space="preserve">Twitter </w:delText>
        </w:r>
        <w:r w:rsidR="002244A3" w:rsidDel="0046341A">
          <w:rPr>
            <w:rFonts w:ascii="Arial" w:hAnsi="Arial" w:cs="Arial"/>
          </w:rPr>
          <w:delText xml:space="preserve">activity and to develop a statistical model predictive of the expected number of followers on Twitter using such metrics. </w:delText>
        </w:r>
      </w:del>
    </w:p>
    <w:p w14:paraId="2F4945A3" w14:textId="317D21A4" w:rsidR="002244A3" w:rsidRPr="00C87141" w:rsidDel="0046341A" w:rsidRDefault="002244A3" w:rsidP="002244A3">
      <w:pPr>
        <w:spacing w:line="480" w:lineRule="auto"/>
        <w:rPr>
          <w:del w:id="254" w:author="Devendran S" w:date="2020-03-30T19:26:00Z"/>
          <w:rFonts w:ascii="Arial" w:hAnsi="Arial" w:cs="Arial"/>
          <w:i/>
        </w:rPr>
      </w:pPr>
      <w:del w:id="255" w:author="Devendran S" w:date="2020-03-30T19:26:00Z">
        <w:r w:rsidRPr="00387177" w:rsidDel="0046341A">
          <w:rPr>
            <w:rFonts w:ascii="Arial" w:hAnsi="Arial" w:cs="Arial"/>
            <w:b/>
            <w:bCs/>
            <w:iCs/>
            <w:rPrChange w:id="256" w:author="Gabriela Ricci" w:date="2020-03-04T09:43:00Z">
              <w:rPr>
                <w:rFonts w:ascii="Arial" w:hAnsi="Arial" w:cs="Arial"/>
                <w:i/>
              </w:rPr>
            </w:rPrChange>
          </w:rPr>
          <w:delText xml:space="preserve">Subjects and </w:delText>
        </w:r>
        <w:r w:rsidR="00387177" w:rsidRPr="00387177" w:rsidDel="0046341A">
          <w:rPr>
            <w:rFonts w:ascii="Arial" w:hAnsi="Arial" w:cs="Arial"/>
            <w:b/>
            <w:bCs/>
            <w:iCs/>
          </w:rPr>
          <w:delText>METHODS</w:delText>
        </w:r>
      </w:del>
      <w:ins w:id="257" w:author="Gabriela Ricci" w:date="2020-03-04T09:43:00Z">
        <w:del w:id="258" w:author="Devendran S" w:date="2020-03-30T19:26:00Z">
          <w:r w:rsidR="00387177" w:rsidRPr="00387177" w:rsidDel="0046341A">
            <w:rPr>
              <w:rFonts w:ascii="Arial" w:hAnsi="Arial" w:cs="Arial"/>
              <w:b/>
              <w:bCs/>
              <w:iCs/>
            </w:rPr>
            <w:delText>:</w:delText>
          </w:r>
        </w:del>
      </w:ins>
      <w:del w:id="259" w:author="Devendran S" w:date="2020-03-30T19:26:00Z">
        <w:r w:rsidR="00387177" w:rsidDel="0046341A">
          <w:rPr>
            <w:rFonts w:ascii="Arial" w:hAnsi="Arial" w:cs="Arial"/>
            <w:i/>
          </w:rPr>
          <w:delText xml:space="preserve"> </w:delText>
        </w:r>
        <w:r w:rsidDel="0046341A">
          <w:rPr>
            <w:rFonts w:ascii="Arial" w:hAnsi="Arial" w:cs="Arial"/>
          </w:rPr>
          <w:delText>Clinical practitioners with an expertise in kidney cancer were identified</w:delText>
        </w:r>
      </w:del>
      <w:ins w:id="260" w:author="Nick Salgia" w:date="2020-01-13T13:36:00Z">
        <w:del w:id="261" w:author="Devendran S" w:date="2020-03-30T19:26:00Z">
          <w:r w:rsidR="003F72A3" w:rsidDel="0046341A">
            <w:rPr>
              <w:rFonts w:ascii="Arial" w:hAnsi="Arial" w:cs="Arial"/>
            </w:rPr>
            <w:delText xml:space="preserve">. </w:delText>
          </w:r>
        </w:del>
      </w:ins>
      <w:del w:id="262" w:author="Devendran S" w:date="2020-03-30T19:26:00Z">
        <w:r w:rsidDel="0046341A">
          <w:rPr>
            <w:rFonts w:ascii="Arial" w:hAnsi="Arial" w:cs="Arial"/>
          </w:rPr>
          <w:delText xml:space="preserve"> and </w:delText>
        </w:r>
      </w:del>
      <w:ins w:id="263" w:author="Nick Salgia" w:date="2020-01-13T13:36:00Z">
        <w:del w:id="264" w:author="Devendran S" w:date="2020-03-30T19:26:00Z">
          <w:r w:rsidR="003F72A3" w:rsidDel="0046341A">
            <w:rPr>
              <w:rFonts w:ascii="Arial" w:hAnsi="Arial" w:cs="Arial"/>
            </w:rPr>
            <w:delText>D</w:delText>
          </w:r>
        </w:del>
      </w:ins>
      <w:ins w:id="265" w:author="Nick Salgia" w:date="2020-01-13T13:34:00Z">
        <w:del w:id="266" w:author="Devendran S" w:date="2020-03-30T19:26:00Z">
          <w:r w:rsidR="003F72A3" w:rsidDel="0046341A">
            <w:rPr>
              <w:rFonts w:ascii="Arial" w:hAnsi="Arial" w:cs="Arial"/>
            </w:rPr>
            <w:delText>emographics</w:delText>
          </w:r>
          <w:r w:rsidR="000B19F3" w:rsidDel="0046341A">
            <w:rPr>
              <w:rFonts w:ascii="Arial" w:hAnsi="Arial" w:cs="Arial"/>
            </w:rPr>
            <w:delText xml:space="preserve">, </w:delText>
          </w:r>
        </w:del>
      </w:ins>
      <w:del w:id="267" w:author="Devendran S" w:date="2020-03-30T19:26:00Z">
        <w:r w:rsidDel="0046341A">
          <w:rPr>
            <w:rFonts w:ascii="Arial" w:hAnsi="Arial" w:cs="Arial"/>
          </w:rPr>
          <w:delText xml:space="preserve">metrics of academic rank and productivity, demographics, </w:delText>
        </w:r>
      </w:del>
      <w:ins w:id="268" w:author="Nick Salgia" w:date="2020-01-13T13:34:00Z">
        <w:del w:id="269" w:author="Devendran S" w:date="2020-03-30T19:26:00Z">
          <w:r w:rsidR="000B19F3" w:rsidDel="0046341A">
            <w:rPr>
              <w:rFonts w:ascii="Arial" w:hAnsi="Arial" w:cs="Arial"/>
            </w:rPr>
            <w:delText xml:space="preserve">, </w:delText>
          </w:r>
        </w:del>
      </w:ins>
      <w:del w:id="270" w:author="Devendran S" w:date="2020-03-30T19:26:00Z">
        <w:r w:rsidDel="0046341A">
          <w:rPr>
            <w:rFonts w:ascii="Arial" w:hAnsi="Arial" w:cs="Arial"/>
          </w:rPr>
          <w:delText>and</w:delText>
        </w:r>
      </w:del>
      <w:ins w:id="271" w:author="Nick Salgia" w:date="2020-01-13T13:44:00Z">
        <w:del w:id="272" w:author="Devendran S" w:date="2020-03-30T19:26:00Z">
          <w:r w:rsidR="000B19F3" w:rsidDel="0046341A">
            <w:rPr>
              <w:rFonts w:ascii="Arial" w:hAnsi="Arial" w:cs="Arial"/>
            </w:rPr>
            <w:delText>and</w:delText>
          </w:r>
        </w:del>
      </w:ins>
      <w:del w:id="273" w:author="Devendran S" w:date="2020-03-30T19:26:00Z">
        <w:r w:rsidDel="0046341A">
          <w:rPr>
            <w:rFonts w:ascii="Arial" w:hAnsi="Arial" w:cs="Arial"/>
          </w:rPr>
          <w:delText xml:space="preserve"> Twitter usage </w:delText>
        </w:r>
      </w:del>
      <w:ins w:id="274" w:author="Nick Salgia" w:date="2020-01-13T13:44:00Z">
        <w:del w:id="275" w:author="Devendran S" w:date="2020-03-30T19:26:00Z">
          <w:r w:rsidR="000B19F3" w:rsidDel="0046341A">
            <w:rPr>
              <w:rFonts w:ascii="Arial" w:hAnsi="Arial" w:cs="Arial"/>
            </w:rPr>
            <w:delText xml:space="preserve">data </w:delText>
          </w:r>
        </w:del>
      </w:ins>
      <w:del w:id="276" w:author="Devendran S" w:date="2020-03-30T19:26:00Z">
        <w:r w:rsidDel="0046341A">
          <w:rPr>
            <w:rFonts w:ascii="Arial" w:hAnsi="Arial" w:cs="Arial"/>
          </w:rPr>
          <w:delText xml:space="preserve">and content were collected. Correlations between metrics were calculated for the generation of a model predictive of the number of Twitter followers. Analysis of </w:delText>
        </w:r>
      </w:del>
      <w:ins w:id="277" w:author="Nick Salgia" w:date="2020-01-13T14:02:00Z">
        <w:del w:id="278" w:author="Devendran S" w:date="2020-03-30T19:26:00Z">
          <w:r w:rsidR="00AC49B6" w:rsidDel="0046341A">
            <w:rPr>
              <w:rFonts w:ascii="Arial" w:hAnsi="Arial" w:cs="Arial"/>
            </w:rPr>
            <w:delText xml:space="preserve">the </w:delText>
          </w:r>
        </w:del>
      </w:ins>
      <w:ins w:id="279" w:author="Nick Salgia" w:date="2020-01-13T14:03:00Z">
        <w:del w:id="280" w:author="Devendran S" w:date="2020-03-30T19:26:00Z">
          <w:r w:rsidR="00AC49B6" w:rsidDel="0046341A">
            <w:rPr>
              <w:rFonts w:ascii="Arial" w:hAnsi="Arial" w:cs="Arial"/>
            </w:rPr>
            <w:delText xml:space="preserve">experts’ </w:delText>
          </w:r>
        </w:del>
      </w:ins>
      <w:ins w:id="281" w:author="Nick Salgia" w:date="2020-01-13T14:02:00Z">
        <w:del w:id="282" w:author="Devendran S" w:date="2020-03-30T19:26:00Z">
          <w:r w:rsidR="00AC49B6" w:rsidDel="0046341A">
            <w:rPr>
              <w:rFonts w:ascii="Arial" w:hAnsi="Arial" w:cs="Arial"/>
            </w:rPr>
            <w:delText xml:space="preserve">Twitter </w:delText>
          </w:r>
        </w:del>
      </w:ins>
      <w:del w:id="283" w:author="Devendran S" w:date="2020-03-30T19:26:00Z">
        <w:r w:rsidDel="0046341A">
          <w:rPr>
            <w:rFonts w:ascii="Arial" w:hAnsi="Arial" w:cs="Arial"/>
          </w:rPr>
          <w:delText>content shared on Twitter by such experts was also performed.</w:delText>
        </w:r>
      </w:del>
    </w:p>
    <w:p w14:paraId="2901416D" w14:textId="17632CDC" w:rsidR="002244A3" w:rsidRPr="00CE05AF" w:rsidDel="0046341A" w:rsidRDefault="00387177" w:rsidP="002244A3">
      <w:pPr>
        <w:spacing w:line="480" w:lineRule="auto"/>
        <w:rPr>
          <w:del w:id="284" w:author="Devendran S" w:date="2020-03-30T19:26:00Z"/>
          <w:rFonts w:ascii="Arial" w:hAnsi="Arial" w:cs="Arial"/>
          <w:highlight w:val="yellow"/>
        </w:rPr>
      </w:pPr>
      <w:del w:id="285" w:author="Devendran S" w:date="2020-03-30T19:26:00Z">
        <w:r w:rsidRPr="00387177" w:rsidDel="0046341A">
          <w:rPr>
            <w:rFonts w:ascii="Arial" w:hAnsi="Arial" w:cs="Arial"/>
            <w:b/>
            <w:bCs/>
            <w:iCs/>
          </w:rPr>
          <w:delText>RESULTS</w:delText>
        </w:r>
      </w:del>
      <w:ins w:id="286" w:author="Gabriela Ricci" w:date="2020-03-04T09:43:00Z">
        <w:del w:id="287" w:author="Devendran S" w:date="2020-03-30T19:26:00Z">
          <w:r w:rsidRPr="00387177" w:rsidDel="0046341A">
            <w:rPr>
              <w:rFonts w:ascii="Arial" w:hAnsi="Arial" w:cs="Arial"/>
              <w:b/>
              <w:bCs/>
              <w:iCs/>
            </w:rPr>
            <w:delText>:</w:delText>
          </w:r>
        </w:del>
      </w:ins>
      <w:del w:id="288" w:author="Devendran S" w:date="2020-03-30T19:26:00Z">
        <w:r w:rsidRPr="006D58EB" w:rsidDel="0046341A">
          <w:delText xml:space="preserve"> </w:delText>
        </w:r>
        <w:r w:rsidR="002244A3" w:rsidRPr="009378C2" w:rsidDel="0046341A">
          <w:rPr>
            <w:rFonts w:ascii="Arial" w:hAnsi="Arial" w:cs="Arial"/>
          </w:rPr>
          <w:delText xml:space="preserve">Among </w:delText>
        </w:r>
        <w:r w:rsidR="002244A3" w:rsidDel="0046341A">
          <w:rPr>
            <w:rFonts w:ascii="Arial" w:hAnsi="Arial" w:cs="Arial"/>
          </w:rPr>
          <w:delText xml:space="preserve">59 kidney cancer experts identified, </w:delText>
        </w:r>
        <w:r w:rsidR="002244A3" w:rsidRPr="009F21AF" w:rsidDel="0046341A">
          <w:rPr>
            <w:rFonts w:ascii="Arial" w:hAnsi="Arial" w:cs="Arial"/>
          </w:rPr>
          <w:delText>14 (23.7%) were assistant professors, 2</w:delText>
        </w:r>
        <w:r w:rsidR="002244A3" w:rsidDel="0046341A">
          <w:rPr>
            <w:rFonts w:ascii="Arial" w:hAnsi="Arial" w:cs="Arial"/>
          </w:rPr>
          <w:delText>4</w:delText>
        </w:r>
        <w:r w:rsidR="002244A3" w:rsidRPr="009F21AF" w:rsidDel="0046341A">
          <w:rPr>
            <w:rFonts w:ascii="Arial" w:hAnsi="Arial" w:cs="Arial"/>
          </w:rPr>
          <w:delText xml:space="preserve"> (</w:delText>
        </w:r>
        <w:r w:rsidR="002244A3" w:rsidDel="0046341A">
          <w:rPr>
            <w:rFonts w:ascii="Arial" w:hAnsi="Arial" w:cs="Arial"/>
          </w:rPr>
          <w:delText>40.7%</w:delText>
        </w:r>
        <w:r w:rsidR="002244A3" w:rsidRPr="009F21AF" w:rsidDel="0046341A">
          <w:rPr>
            <w:rFonts w:ascii="Arial" w:hAnsi="Arial" w:cs="Arial"/>
          </w:rPr>
          <w:delText xml:space="preserve">) were associate professors, and </w:delText>
        </w:r>
        <w:r w:rsidR="002244A3" w:rsidDel="0046341A">
          <w:rPr>
            <w:rFonts w:ascii="Arial" w:hAnsi="Arial" w:cs="Arial"/>
          </w:rPr>
          <w:delText>21</w:delText>
        </w:r>
        <w:r w:rsidR="002244A3" w:rsidRPr="009F21AF" w:rsidDel="0046341A">
          <w:rPr>
            <w:rFonts w:ascii="Arial" w:hAnsi="Arial" w:cs="Arial"/>
          </w:rPr>
          <w:delText xml:space="preserve"> (</w:delText>
        </w:r>
        <w:r w:rsidR="002244A3" w:rsidDel="0046341A">
          <w:rPr>
            <w:rFonts w:ascii="Arial" w:hAnsi="Arial" w:cs="Arial"/>
          </w:rPr>
          <w:delText>35.6</w:delText>
        </w:r>
        <w:r w:rsidR="002244A3" w:rsidRPr="009F21AF" w:rsidDel="0046341A">
          <w:rPr>
            <w:rFonts w:ascii="Arial" w:hAnsi="Arial" w:cs="Arial"/>
          </w:rPr>
          <w:delText>%) were full professors</w:delText>
        </w:r>
        <w:r w:rsidR="002244A3" w:rsidDel="0046341A">
          <w:rPr>
            <w:rFonts w:ascii="Arial" w:hAnsi="Arial" w:cs="Arial"/>
          </w:rPr>
          <w:delText xml:space="preserve">. A total of 5424 tweets were analyzed, </w:delText>
        </w:r>
      </w:del>
      <w:ins w:id="289" w:author="Nick Salgia" w:date="2020-01-13T13:43:00Z">
        <w:del w:id="290" w:author="Devendran S" w:date="2020-03-30T19:26:00Z">
          <w:r w:rsidR="000B19F3" w:rsidDel="0046341A">
            <w:rPr>
              <w:rFonts w:ascii="Arial" w:hAnsi="Arial" w:cs="Arial"/>
            </w:rPr>
            <w:delText>86% of which were medically-related.</w:delText>
          </w:r>
        </w:del>
      </w:ins>
      <w:del w:id="291" w:author="Devendran S" w:date="2020-03-30T19:26:00Z">
        <w:r w:rsidR="002244A3" w:rsidDel="0046341A">
          <w:rPr>
            <w:rFonts w:ascii="Arial" w:hAnsi="Arial" w:cs="Arial"/>
          </w:rPr>
          <w:delText>2295 (42%) of which were original tweets and 3078 (57%) were retweets. Medically-related tweets comprised 4666 (86%) of those analyzed. We identified several differences between academic rank and variables collected to Twitter</w:delText>
        </w:r>
      </w:del>
      <w:ins w:id="292" w:author="Nick Salgia" w:date="2020-01-13T13:37:00Z">
        <w:del w:id="293" w:author="Devendran S" w:date="2020-03-30T19:26:00Z">
          <w:r w:rsidR="000B19F3" w:rsidDel="0046341A">
            <w:rPr>
              <w:rFonts w:ascii="Arial" w:hAnsi="Arial" w:cs="Arial"/>
            </w:rPr>
            <w:delText xml:space="preserve"> variables</w:delText>
          </w:r>
        </w:del>
      </w:ins>
      <w:del w:id="294" w:author="Devendran S" w:date="2020-03-30T19:26:00Z">
        <w:r w:rsidR="002244A3" w:rsidDel="0046341A">
          <w:rPr>
            <w:rFonts w:ascii="Arial" w:hAnsi="Arial" w:cs="Arial"/>
          </w:rPr>
          <w:delText xml:space="preserve"> accounts. </w:delText>
        </w:r>
        <w:r w:rsidR="002244A3" w:rsidRPr="009F21AF" w:rsidDel="0046341A">
          <w:rPr>
            <w:rFonts w:ascii="Arial" w:hAnsi="Arial" w:cs="Arial"/>
          </w:rPr>
          <w:delText xml:space="preserve">Associate professors </w:delText>
        </w:r>
        <w:r w:rsidR="002244A3" w:rsidDel="0046341A">
          <w:rPr>
            <w:rFonts w:ascii="Arial" w:hAnsi="Arial" w:cs="Arial"/>
          </w:rPr>
          <w:delText>registered</w:delText>
        </w:r>
        <w:r w:rsidR="002244A3" w:rsidRPr="009F21AF" w:rsidDel="0046341A">
          <w:rPr>
            <w:rFonts w:ascii="Arial" w:hAnsi="Arial" w:cs="Arial"/>
          </w:rPr>
          <w:delText xml:space="preserve"> a greater median number of </w:delText>
        </w:r>
        <w:r w:rsidR="002244A3" w:rsidDel="0046341A">
          <w:rPr>
            <w:rFonts w:ascii="Arial" w:hAnsi="Arial" w:cs="Arial"/>
          </w:rPr>
          <w:delText>followers subscribed to their Twitter accounts</w:delText>
        </w:r>
        <w:r w:rsidR="002244A3" w:rsidRPr="009F21AF" w:rsidDel="0046341A">
          <w:rPr>
            <w:rFonts w:ascii="Arial" w:hAnsi="Arial" w:cs="Arial"/>
          </w:rPr>
          <w:delText xml:space="preserve"> </w:delText>
        </w:r>
        <w:r w:rsidR="002244A3" w:rsidDel="0046341A">
          <w:rPr>
            <w:rFonts w:ascii="Arial" w:hAnsi="Arial" w:cs="Arial"/>
          </w:rPr>
          <w:delText>(2360</w:delText>
        </w:r>
        <w:r w:rsidR="002244A3" w:rsidRPr="009F21AF" w:rsidDel="0046341A">
          <w:rPr>
            <w:rFonts w:ascii="Arial" w:hAnsi="Arial" w:cs="Arial"/>
          </w:rPr>
          <w:delText>) versus assistant professors (</w:delText>
        </w:r>
        <w:r w:rsidR="002244A3" w:rsidDel="0046341A">
          <w:rPr>
            <w:rFonts w:ascii="Arial" w:hAnsi="Arial" w:cs="Arial"/>
          </w:rPr>
          <w:delText>1253</w:delText>
        </w:r>
        <w:r w:rsidR="002244A3" w:rsidRPr="009F21AF" w:rsidDel="0046341A">
          <w:rPr>
            <w:rFonts w:ascii="Arial" w:hAnsi="Arial" w:cs="Arial"/>
          </w:rPr>
          <w:delText>) and full professors (</w:delText>
        </w:r>
        <w:r w:rsidR="002244A3" w:rsidDel="0046341A">
          <w:rPr>
            <w:rFonts w:ascii="Arial" w:hAnsi="Arial" w:cs="Arial"/>
          </w:rPr>
          <w:delText>934) (p=</w:delText>
        </w:r>
        <w:r w:rsidR="002244A3" w:rsidRPr="009F21AF" w:rsidDel="0046341A">
          <w:rPr>
            <w:rFonts w:ascii="Arial" w:hAnsi="Arial" w:cs="Arial"/>
          </w:rPr>
          <w:delText>0.</w:delText>
        </w:r>
        <w:r w:rsidR="002244A3" w:rsidDel="0046341A">
          <w:rPr>
            <w:rFonts w:ascii="Arial" w:hAnsi="Arial" w:cs="Arial"/>
          </w:rPr>
          <w:delText>03) and a greater median number of accounts they themselves followed</w:delText>
        </w:r>
      </w:del>
      <w:ins w:id="295" w:author="Nick Salgia" w:date="2020-01-13T13:45:00Z">
        <w:del w:id="296" w:author="Devendran S" w:date="2020-03-30T19:26:00Z">
          <w:r w:rsidR="000B19F3" w:rsidDel="0046341A">
            <w:rPr>
              <w:rFonts w:ascii="Arial" w:hAnsi="Arial" w:cs="Arial"/>
            </w:rPr>
            <w:delText xml:space="preserve"> </w:delText>
          </w:r>
        </w:del>
      </w:ins>
      <w:del w:id="297" w:author="Devendran S" w:date="2020-03-30T19:26:00Z">
        <w:r w:rsidR="002244A3" w:rsidDel="0046341A">
          <w:rPr>
            <w:rFonts w:ascii="Arial" w:hAnsi="Arial" w:cs="Arial"/>
          </w:rPr>
          <w:delText xml:space="preserve"> on Twitter (752 vs.</w:delText>
        </w:r>
        <w:r w:rsidR="002244A3" w:rsidRPr="00845DFC" w:rsidDel="0046341A">
          <w:rPr>
            <w:rFonts w:ascii="Arial" w:hAnsi="Arial" w:cs="Arial"/>
          </w:rPr>
          <w:delText xml:space="preserve"> </w:delText>
        </w:r>
        <w:r w:rsidR="002244A3" w:rsidDel="0046341A">
          <w:rPr>
            <w:rFonts w:ascii="Arial" w:hAnsi="Arial" w:cs="Arial"/>
          </w:rPr>
          <w:delText>290 vs. 235, respectively; p=0.0009).</w:delText>
        </w:r>
        <w:r w:rsidR="002244A3" w:rsidRPr="009F21AF" w:rsidDel="0046341A">
          <w:rPr>
            <w:rFonts w:ascii="Arial" w:hAnsi="Arial" w:cs="Arial"/>
          </w:rPr>
          <w:delText xml:space="preserve"> </w:delText>
        </w:r>
        <w:r w:rsidR="002244A3" w:rsidDel="0046341A">
          <w:rPr>
            <w:rFonts w:ascii="Arial" w:hAnsi="Arial" w:cs="Arial"/>
          </w:rPr>
          <w:delText>Use of a more generalized approach (ANCOVA) showed that the most predictive variables for the number of followers are number of tweets, H-index, and percentage of medical tweets (R</w:delText>
        </w:r>
        <w:r w:rsidR="002244A3" w:rsidDel="0046341A">
          <w:rPr>
            <w:rFonts w:ascii="Arial" w:hAnsi="Arial" w:cs="Arial"/>
            <w:vertAlign w:val="superscript"/>
          </w:rPr>
          <w:delText>2</w:delText>
        </w:r>
        <w:r w:rsidR="002244A3" w:rsidDel="0046341A">
          <w:rPr>
            <w:rFonts w:ascii="Arial" w:hAnsi="Arial" w:cs="Arial"/>
          </w:rPr>
          <w:delText xml:space="preserve">=0.70). </w:delText>
        </w:r>
      </w:del>
    </w:p>
    <w:p w14:paraId="3037C9D1" w14:textId="6AC3E029" w:rsidR="002244A3" w:rsidDel="0046341A" w:rsidRDefault="00387177" w:rsidP="002244A3">
      <w:pPr>
        <w:spacing w:line="480" w:lineRule="auto"/>
        <w:rPr>
          <w:ins w:id="298" w:author="Nick Salgia" w:date="2020-01-13T13:51:00Z"/>
          <w:del w:id="299" w:author="Devendran S" w:date="2020-03-30T19:26:00Z"/>
          <w:rFonts w:ascii="Arial" w:hAnsi="Arial" w:cs="Arial"/>
        </w:rPr>
      </w:pPr>
      <w:del w:id="300" w:author="Devendran S" w:date="2020-03-30T19:26:00Z">
        <w:r w:rsidRPr="00387177" w:rsidDel="0046341A">
          <w:rPr>
            <w:rFonts w:ascii="Arial" w:hAnsi="Arial" w:cs="Arial"/>
            <w:b/>
            <w:bCs/>
            <w:iCs/>
          </w:rPr>
          <w:delText>CONCLUSION</w:delText>
        </w:r>
      </w:del>
      <w:ins w:id="301" w:author="Nick Salgia" w:date="2020-01-13T13:39:00Z">
        <w:del w:id="302" w:author="Devendran S" w:date="2020-03-30T19:26:00Z">
          <w:r w:rsidRPr="00387177" w:rsidDel="0046341A">
            <w:rPr>
              <w:rFonts w:ascii="Arial" w:hAnsi="Arial" w:cs="Arial"/>
              <w:b/>
              <w:bCs/>
              <w:iCs/>
            </w:rPr>
            <w:delText>S</w:delText>
          </w:r>
        </w:del>
      </w:ins>
      <w:ins w:id="303" w:author="Gabriela Ricci" w:date="2020-03-04T09:43:00Z">
        <w:del w:id="304" w:author="Devendran S" w:date="2020-03-30T19:26:00Z">
          <w:r w:rsidRPr="00387177" w:rsidDel="0046341A">
            <w:rPr>
              <w:rFonts w:ascii="Arial" w:hAnsi="Arial" w:cs="Arial"/>
              <w:b/>
              <w:bCs/>
              <w:iCs/>
            </w:rPr>
            <w:delText>:</w:delText>
          </w:r>
        </w:del>
      </w:ins>
      <w:del w:id="305" w:author="Devendran S" w:date="2020-03-30T19:26:00Z">
        <w:r w:rsidRPr="00DC2326" w:rsidDel="0046341A">
          <w:rPr>
            <w:rFonts w:ascii="Arial" w:hAnsi="Arial" w:cs="Arial"/>
          </w:rPr>
          <w:delText xml:space="preserve"> </w:delText>
        </w:r>
        <w:r w:rsidR="002244A3" w:rsidDel="0046341A">
          <w:rPr>
            <w:rFonts w:ascii="Arial" w:hAnsi="Arial" w:cs="Arial"/>
          </w:rPr>
          <w:delText xml:space="preserve">This study confirmed expected relationships between academic rank and productivity and additionally supported correlations between </w:delText>
        </w:r>
      </w:del>
      <w:ins w:id="306" w:author="Nick Salgia" w:date="2020-01-13T13:56:00Z">
        <w:del w:id="307" w:author="Devendran S" w:date="2020-03-30T19:26:00Z">
          <w:r w:rsidR="00EE1F79" w:rsidDel="0046341A">
            <w:rPr>
              <w:rFonts w:ascii="Arial" w:hAnsi="Arial" w:cs="Arial"/>
            </w:rPr>
            <w:delText xml:space="preserve">metrics of </w:delText>
          </w:r>
        </w:del>
      </w:ins>
      <w:del w:id="308" w:author="Devendran S" w:date="2020-03-30T19:26:00Z">
        <w:r w:rsidR="002244A3" w:rsidDel="0046341A">
          <w:rPr>
            <w:rFonts w:ascii="Arial" w:hAnsi="Arial" w:cs="Arial"/>
          </w:rPr>
          <w:delText>academic rank and indices of</w:delText>
        </w:r>
      </w:del>
      <w:ins w:id="309" w:author="Nick Salgia" w:date="2020-01-13T13:57:00Z">
        <w:del w:id="310" w:author="Devendran S" w:date="2020-03-30T19:26:00Z">
          <w:r w:rsidR="00EE1F79" w:rsidDel="0046341A">
            <w:rPr>
              <w:rFonts w:ascii="Arial" w:hAnsi="Arial" w:cs="Arial"/>
            </w:rPr>
            <w:delText>academic and</w:delText>
          </w:r>
        </w:del>
      </w:ins>
      <w:del w:id="311" w:author="Devendran S" w:date="2020-03-30T19:26:00Z">
        <w:r w:rsidR="002244A3" w:rsidDel="0046341A">
          <w:rPr>
            <w:rFonts w:ascii="Arial" w:hAnsi="Arial" w:cs="Arial"/>
          </w:rPr>
          <w:delText xml:space="preserve"> Twitter activity. The generation of a statistical model to predict the number of followers on Twitter is novel,</w:delText>
        </w:r>
      </w:del>
      <w:ins w:id="312" w:author="Nick Salgia" w:date="2020-01-13T13:51:00Z">
        <w:del w:id="313" w:author="Devendran S" w:date="2020-03-30T19:26:00Z">
          <w:r w:rsidR="00FD632A" w:rsidDel="0046341A">
            <w:rPr>
              <w:rFonts w:ascii="Arial" w:hAnsi="Arial" w:cs="Arial"/>
            </w:rPr>
            <w:delText xml:space="preserve"> –</w:delText>
          </w:r>
        </w:del>
      </w:ins>
      <w:del w:id="314" w:author="Devendran S" w:date="2020-03-30T19:26:00Z">
        <w:r w:rsidR="002244A3" w:rsidDel="0046341A">
          <w:rPr>
            <w:rFonts w:ascii="Arial" w:hAnsi="Arial" w:cs="Arial"/>
          </w:rPr>
          <w:delText xml:space="preserve"> and future work will validate this in other histologies</w:delText>
        </w:r>
      </w:del>
      <w:ins w:id="315" w:author="Nick Salgia" w:date="2020-01-13T12:57:00Z">
        <w:del w:id="316" w:author="Devendran S" w:date="2020-03-30T19:26:00Z">
          <w:r w:rsidR="00EE508C" w:rsidDel="0046341A">
            <w:rPr>
              <w:rFonts w:ascii="Arial" w:hAnsi="Arial" w:cs="Arial"/>
            </w:rPr>
            <w:delText>disease types</w:delText>
          </w:r>
        </w:del>
      </w:ins>
      <w:del w:id="317" w:author="Devendran S" w:date="2020-03-30T19:26:00Z">
        <w:r w:rsidR="002244A3" w:rsidDel="0046341A">
          <w:rPr>
            <w:rFonts w:ascii="Arial" w:hAnsi="Arial" w:cs="Arial"/>
          </w:rPr>
          <w:delText>.</w:delText>
        </w:r>
      </w:del>
    </w:p>
    <w:p w14:paraId="10D156CC" w14:textId="5F5CA0D5" w:rsidR="00387177" w:rsidDel="0046341A" w:rsidRDefault="00387177" w:rsidP="00387177">
      <w:pPr>
        <w:spacing w:line="276" w:lineRule="auto"/>
        <w:rPr>
          <w:del w:id="318" w:author="Devendran S" w:date="2020-03-30T19:26:00Z"/>
          <w:rFonts w:ascii="Arial" w:hAnsi="Arial" w:cs="Arial"/>
        </w:rPr>
      </w:pPr>
      <w:moveToRangeStart w:id="319" w:author="Gabriela Ricci" w:date="2020-03-04T09:33:00Z" w:name="move34206797"/>
      <w:moveTo w:id="320" w:author="Gabriela Ricci" w:date="2020-03-04T09:33:00Z">
        <w:del w:id="321" w:author="Devendran S" w:date="2020-03-30T19:26:00Z">
          <w:r w:rsidRPr="00C5294D" w:rsidDel="0046341A">
            <w:rPr>
              <w:rFonts w:ascii="Arial" w:hAnsi="Arial" w:cs="Arial"/>
              <w:bCs/>
            </w:rPr>
            <w:delText>Keywords:</w:delText>
          </w:r>
          <w:r w:rsidDel="0046341A">
            <w:rPr>
              <w:rFonts w:ascii="Arial" w:hAnsi="Arial" w:cs="Arial"/>
            </w:rPr>
            <w:delText xml:space="preserve"> Twitter, Kidney Cancer, Renal Cell Carcinoma, Social Media</w:delText>
          </w:r>
        </w:del>
      </w:moveTo>
    </w:p>
    <w:moveToRangeEnd w:id="319"/>
    <w:p w14:paraId="5122DC14" w14:textId="7F92FD6B" w:rsidR="00FD632A" w:rsidDel="0046341A" w:rsidRDefault="00FD632A" w:rsidP="002244A3">
      <w:pPr>
        <w:spacing w:line="480" w:lineRule="auto"/>
        <w:rPr>
          <w:del w:id="322" w:author="Devendran S" w:date="2020-03-30T19:26:00Z"/>
          <w:rFonts w:ascii="Arial" w:hAnsi="Arial" w:cs="Arial"/>
        </w:rPr>
      </w:pPr>
    </w:p>
    <w:p w14:paraId="67461AE2" w14:textId="4510DD3E" w:rsidR="002244A3" w:rsidDel="0046341A" w:rsidRDefault="002244A3" w:rsidP="002244A3">
      <w:pPr>
        <w:rPr>
          <w:del w:id="323" w:author="Devendran S" w:date="2020-03-30T19:26:00Z"/>
          <w:rFonts w:ascii="Arial" w:hAnsi="Arial" w:cs="Arial"/>
        </w:rPr>
      </w:pPr>
    </w:p>
    <w:p w14:paraId="078246A4" w14:textId="4D93870F" w:rsidR="002244A3" w:rsidRPr="00E65B3B" w:rsidDel="0046341A" w:rsidRDefault="002244A3">
      <w:pPr>
        <w:spacing w:line="480" w:lineRule="auto"/>
        <w:rPr>
          <w:del w:id="324" w:author="Devendran S" w:date="2020-03-30T19:26:00Z"/>
          <w:rFonts w:ascii="Arial" w:hAnsi="Arial" w:cs="Arial"/>
          <w:b/>
          <w:rPrChange w:id="325" w:author="Gabriela Ricci" w:date="2020-03-04T09:45:00Z">
            <w:rPr>
              <w:del w:id="326" w:author="Devendran S" w:date="2020-03-30T19:26:00Z"/>
            </w:rPr>
          </w:rPrChange>
        </w:rPr>
        <w:pPrChange w:id="327" w:author="Gabriela Ricci" w:date="2020-03-04T09:45:00Z">
          <w:pPr>
            <w:pStyle w:val="ListParagraph"/>
            <w:numPr>
              <w:numId w:val="1"/>
            </w:numPr>
            <w:spacing w:line="480" w:lineRule="auto"/>
            <w:ind w:left="360" w:hanging="360"/>
          </w:pPr>
        </w:pPrChange>
      </w:pPr>
      <w:del w:id="328" w:author="Devendran S" w:date="2020-03-30T19:26:00Z">
        <w:r w:rsidRPr="00E65B3B" w:rsidDel="0046341A">
          <w:rPr>
            <w:rFonts w:ascii="Arial" w:hAnsi="Arial" w:cs="Arial"/>
            <w:b/>
            <w:rPrChange w:id="329" w:author="Gabriela Ricci" w:date="2020-03-04T09:45:00Z">
              <w:rPr/>
            </w:rPrChange>
          </w:rPr>
          <w:delText>INTRODUCTION</w:delText>
        </w:r>
      </w:del>
    </w:p>
    <w:p w14:paraId="2BDCC2B1" w14:textId="042F3F26" w:rsidR="002244A3" w:rsidRPr="009F21AF" w:rsidDel="0046341A" w:rsidRDefault="002244A3" w:rsidP="002244A3">
      <w:pPr>
        <w:spacing w:line="480" w:lineRule="auto"/>
        <w:ind w:firstLine="720"/>
        <w:rPr>
          <w:del w:id="330" w:author="Devendran S" w:date="2020-03-30T19:26:00Z"/>
          <w:rFonts w:ascii="Arial" w:hAnsi="Arial" w:cs="Arial"/>
        </w:rPr>
      </w:pPr>
      <w:del w:id="331" w:author="Devendran S" w:date="2020-03-30T19:26:00Z">
        <w:r w:rsidRPr="009F21AF" w:rsidDel="0046341A">
          <w:rPr>
            <w:rFonts w:ascii="Arial" w:hAnsi="Arial" w:cs="Arial"/>
          </w:rPr>
          <w:delText>Social media has become an ever-present framework of communication in the modern digital age. Currently 72% of all Americans use at least one social media platform, a figure that has risen from just 5% in</w:delText>
        </w:r>
        <w:r w:rsidDel="0046341A">
          <w:rPr>
            <w:rFonts w:ascii="Arial" w:hAnsi="Arial" w:cs="Arial"/>
          </w:rPr>
          <w:delText xml:space="preserve"> 2005.</w:delText>
        </w:r>
        <w:r w:rsidRPr="009F21AF" w:rsidDel="0046341A">
          <w:rPr>
            <w:rFonts w:ascii="Arial" w:hAnsi="Arial" w:cs="Arial"/>
          </w:rPr>
          <w:fldChar w:fldCharType="begin"/>
        </w:r>
        <w:r w:rsidR="00BC68AF" w:rsidDel="0046341A">
          <w:rPr>
            <w:rFonts w:ascii="Arial" w:hAnsi="Arial" w:cs="Arial"/>
          </w:rPr>
          <w:delInstrText xml:space="preserve"> ADDIN EN.CITE &lt;EndNote&gt;&lt;Cite&gt;&lt;Year&gt;2019&lt;/Year&gt;&lt;RecNum&gt;17&lt;/RecNum&gt;&lt;DisplayText&gt;[1]&lt;/DisplayText&gt;&lt;record&gt;&lt;rec-number&gt;17&lt;/rec-number&gt;&lt;foreign-keys&gt;&lt;key app="EN" db-id="t0xvpwwxesfz0mesd09vddzis9wexssxa90f" timestamp="1565638438"&gt;17&lt;/key&gt;&lt;/foreign-keys&gt;&lt;ref-type name="Electronic Article"&gt;43&lt;/ref-type&gt;&lt;contributors&gt;&lt;/contributors&gt;&lt;titles&gt;&lt;title&gt;Social Media Fact Sheet&lt;/title&gt;&lt;/titles&gt;&lt;section&gt;06/12/2019&lt;/section&gt;&lt;dates&gt;&lt;year&gt;2019&lt;/year&gt;&lt;/dates&gt;&lt;publisher&gt;Pew Research Center&lt;/publisher&gt;&lt;urls&gt;&lt;/urls&gt;&lt;/record&gt;&lt;/Cite&gt;&lt;/EndNote&gt;</w:delInstrText>
        </w:r>
        <w:r w:rsidRPr="009F21AF" w:rsidDel="0046341A">
          <w:rPr>
            <w:rFonts w:ascii="Arial" w:hAnsi="Arial" w:cs="Arial"/>
          </w:rPr>
          <w:fldChar w:fldCharType="separate"/>
        </w:r>
        <w:r w:rsidR="00BC68AF" w:rsidDel="0046341A">
          <w:rPr>
            <w:rFonts w:ascii="Arial" w:hAnsi="Arial" w:cs="Arial"/>
            <w:noProof/>
          </w:rPr>
          <w:delText>[1]</w:delText>
        </w:r>
        <w:r w:rsidRPr="009F21AF" w:rsidDel="0046341A">
          <w:rPr>
            <w:rFonts w:ascii="Arial" w:hAnsi="Arial" w:cs="Arial"/>
          </w:rPr>
          <w:fldChar w:fldCharType="end"/>
        </w:r>
        <w:r w:rsidRPr="009F21AF" w:rsidDel="0046341A">
          <w:rPr>
            <w:rFonts w:ascii="Arial" w:hAnsi="Arial" w:cs="Arial"/>
          </w:rPr>
          <w:delText xml:space="preserve"> Usage of social media amongst oncologists and trainees has mirrored that of the public. In a survey of oncology specialists and fellows, 72% of respondents noted using social media.</w:delText>
        </w:r>
        <w:r w:rsidRPr="009F21AF" w:rsidDel="0046341A">
          <w:rPr>
            <w:rFonts w:ascii="Arial" w:hAnsi="Arial" w:cs="Arial"/>
          </w:rPr>
          <w:fldChar w:fldCharType="begin">
            <w:fldData xml:space="preserve">PEVuZE5vdGU+PENpdGU+PEF1dGhvcj5BZGlsbWFuPC9BdXRob3I+PFllYXI+MjAxNjwvWWVhcj48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PEVuZE5vdGU+PENpdGU+PEF1dGhvcj5BZGlsbWFuPC9BdXRob3I+PFllYXI+MjAxNjwvWWVhcj48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9F21AF" w:rsidDel="0046341A">
          <w:rPr>
            <w:rFonts w:ascii="Arial" w:hAnsi="Arial" w:cs="Arial"/>
          </w:rPr>
        </w:r>
        <w:r w:rsidRPr="009F21AF" w:rsidDel="0046341A">
          <w:rPr>
            <w:rFonts w:ascii="Arial" w:hAnsi="Arial" w:cs="Arial"/>
          </w:rPr>
          <w:fldChar w:fldCharType="separate"/>
        </w:r>
        <w:r w:rsidR="00BC68AF" w:rsidDel="0046341A">
          <w:rPr>
            <w:rFonts w:ascii="Arial" w:hAnsi="Arial" w:cs="Arial"/>
            <w:noProof/>
          </w:rPr>
          <w:delText>[2]</w:delText>
        </w:r>
        <w:r w:rsidRPr="009F21AF" w:rsidDel="0046341A">
          <w:rPr>
            <w:rFonts w:ascii="Arial" w:hAnsi="Arial" w:cs="Arial"/>
          </w:rPr>
          <w:fldChar w:fldCharType="end"/>
        </w:r>
        <w:r w:rsidRPr="009F21AF" w:rsidDel="0046341A">
          <w:rPr>
            <w:rFonts w:ascii="Arial" w:hAnsi="Arial" w:cs="Arial"/>
          </w:rPr>
          <w:delText xml:space="preserve"> This pervasiveness of social media in American society and</w:delText>
        </w:r>
        <w:r w:rsidDel="0046341A">
          <w:rPr>
            <w:rFonts w:ascii="Arial" w:hAnsi="Arial" w:cs="Arial"/>
          </w:rPr>
          <w:delText>, more specifically,</w:delText>
        </w:r>
        <w:r w:rsidRPr="009F21AF" w:rsidDel="0046341A">
          <w:rPr>
            <w:rFonts w:ascii="Arial" w:hAnsi="Arial" w:cs="Arial"/>
          </w:rPr>
          <w:delText xml:space="preserve"> in the domain of medical oncology has allowed for an increase in social and professional connectivity through platforms including, but not limited to, Facebook, LinkedIn, Instagram, and Twitter.</w:delText>
        </w:r>
      </w:del>
    </w:p>
    <w:p w14:paraId="4F25D438" w14:textId="5ED1F078" w:rsidR="002244A3" w:rsidRPr="009F21AF" w:rsidDel="0046341A" w:rsidRDefault="002244A3" w:rsidP="002244A3">
      <w:pPr>
        <w:spacing w:line="480" w:lineRule="auto"/>
        <w:ind w:firstLine="720"/>
        <w:rPr>
          <w:del w:id="332" w:author="Devendran S" w:date="2020-03-30T19:26:00Z"/>
          <w:rFonts w:ascii="Arial" w:hAnsi="Arial" w:cs="Arial"/>
        </w:rPr>
      </w:pPr>
      <w:del w:id="333" w:author="Devendran S" w:date="2020-03-30T19:26:00Z">
        <w:r w:rsidDel="0046341A">
          <w:rPr>
            <w:rFonts w:ascii="Arial" w:hAnsi="Arial" w:cs="Arial"/>
          </w:rPr>
          <w:delText>Twitter specifically</w:delText>
        </w:r>
        <w:r w:rsidRPr="009F21AF" w:rsidDel="0046341A">
          <w:rPr>
            <w:rFonts w:ascii="Arial" w:hAnsi="Arial" w:cs="Arial"/>
          </w:rPr>
          <w:delText xml:space="preserve"> has served as an amalgamation of the social and professional hemispheres. Nearly one quarter of all adult social media users are active on Twitter.</w:delText>
        </w:r>
        <w:r w:rsidRPr="009F21AF" w:rsidDel="0046341A">
          <w:rPr>
            <w:rFonts w:ascii="Arial" w:hAnsi="Arial" w:cs="Arial"/>
          </w:rPr>
          <w:fldChar w:fldCharType="begin"/>
        </w:r>
        <w:r w:rsidR="00BC68AF" w:rsidDel="0046341A">
          <w:rPr>
            <w:rFonts w:ascii="Arial" w:hAnsi="Arial" w:cs="Arial"/>
          </w:rPr>
          <w:delInstrText xml:space="preserve"> ADDIN EN.CITE &lt;EndNote&gt;&lt;Cite&gt;&lt;RecNum&gt;18&lt;/RecNum&gt;&lt;DisplayText&gt;[3]&lt;/DisplayText&gt;&lt;record&gt;&lt;rec-number&gt;18&lt;/rec-number&gt;&lt;foreign-keys&gt;&lt;key app="EN" db-id="t0xvpwwxesfz0mesd09vddzis9wexssxa90f" timestamp="1565638656"&gt;18&lt;/key&gt;&lt;/foreign-keys&gt;&lt;ref-type name="Journal Article"&gt;17&lt;/ref-type&gt;&lt;contributors&gt;&lt;/contributors&gt;&lt;titles&gt;&lt;title&gt;Pew Research Center: Social Media Fact Sheet, 2018&lt;/title&gt;&lt;/titles&gt;&lt;dates&gt;&lt;/dates&gt;&lt;urls&gt;&lt;/urls&gt;&lt;/record&gt;&lt;/Cite&gt;&lt;/EndNote&gt;</w:delInstrText>
        </w:r>
        <w:r w:rsidRPr="009F21AF" w:rsidDel="0046341A">
          <w:rPr>
            <w:rFonts w:ascii="Arial" w:hAnsi="Arial" w:cs="Arial"/>
          </w:rPr>
          <w:fldChar w:fldCharType="separate"/>
        </w:r>
        <w:r w:rsidR="00BC68AF" w:rsidDel="0046341A">
          <w:rPr>
            <w:rFonts w:ascii="Arial" w:hAnsi="Arial" w:cs="Arial"/>
            <w:noProof/>
          </w:rPr>
          <w:delText>[3]</w:delText>
        </w:r>
        <w:r w:rsidRPr="009F21AF" w:rsidDel="0046341A">
          <w:rPr>
            <w:rFonts w:ascii="Arial" w:hAnsi="Arial" w:cs="Arial"/>
          </w:rPr>
          <w:fldChar w:fldCharType="end"/>
        </w:r>
        <w:r w:rsidRPr="009F21AF" w:rsidDel="0046341A">
          <w:rPr>
            <w:rFonts w:ascii="Arial" w:hAnsi="Arial" w:cs="Arial"/>
          </w:rPr>
          <w:delText xml:space="preserve"> Within the field of oncology, Twitter has emerged as a predominant platform through which cancer information is publicized and propagated by healthcare professionals, survivors, community activists, and industry liaisons.</w:delText>
        </w:r>
        <w:r w:rsidRPr="009F21AF" w:rsidDel="0046341A">
          <w:rPr>
            <w:rFonts w:ascii="Arial" w:hAnsi="Arial" w:cs="Arial"/>
          </w:rPr>
          <w:fldChar w:fldCharType="begin">
            <w:fldData xml:space="preserve">PEVuZE5vdGU+PENpdGU+PEF1dGhvcj5NdXJ0aHk8L0F1dGhvcj48WWVhcj4yMDE2PC9ZZWFyPjxS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bGljIGhlYWx0aDwvYWJici0xPjwvYWx0LXBlcmlvZGljYWw+PHBhZ2VzPmUyMC0zNzwvcGFnZXM+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PEVuZE5vdGU+PENpdGU+PEF1dGhvcj5NdXJ0aHk8L0F1dGhvcj48WWVhcj4yMDE2PC9ZZWFyPjxS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9F21AF" w:rsidDel="0046341A">
          <w:rPr>
            <w:rFonts w:ascii="Arial" w:hAnsi="Arial" w:cs="Arial"/>
          </w:rPr>
        </w:r>
        <w:r w:rsidRPr="009F21AF" w:rsidDel="0046341A">
          <w:rPr>
            <w:rFonts w:ascii="Arial" w:hAnsi="Arial" w:cs="Arial"/>
          </w:rPr>
          <w:fldChar w:fldCharType="separate"/>
        </w:r>
        <w:r w:rsidR="00BC68AF" w:rsidDel="0046341A">
          <w:rPr>
            <w:rFonts w:ascii="Arial" w:hAnsi="Arial" w:cs="Arial"/>
            <w:noProof/>
          </w:rPr>
          <w:delText>[4-8]</w:delText>
        </w:r>
        <w:r w:rsidRPr="009F21AF" w:rsidDel="0046341A">
          <w:rPr>
            <w:rFonts w:ascii="Arial" w:hAnsi="Arial" w:cs="Arial"/>
          </w:rPr>
          <w:fldChar w:fldCharType="end"/>
        </w:r>
        <w:r w:rsidRPr="009F21AF" w:rsidDel="0046341A">
          <w:rPr>
            <w:rFonts w:ascii="Arial" w:hAnsi="Arial" w:cs="Arial"/>
          </w:rPr>
          <w:delText xml:space="preserve"> The novel opportunity for education and outreach through “social medicine” has led to various perspectives on how to best navigate and maximize Twitter as a communication tool for the practicing oncologist.</w:delText>
        </w:r>
        <w:r w:rsidRPr="009F21AF" w:rsidDel="0046341A">
          <w:rPr>
            <w:rFonts w:ascii="Arial" w:hAnsi="Arial" w:cs="Arial"/>
          </w:rPr>
          <w:fldChar w:fldCharType="begin">
            <w:fldData xml:space="preserve">PEVuZE5vdGU+PENpdGU+PEF1dGhvcj5TZWRyYWs8L0F1dGhvcj48WWVhcj4yMDE3PC9ZZWFyPjxS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PEVuZE5vdGU+PENpdGU+PEF1dGhvcj5TZWRyYWs8L0F1dGhvcj48WWVhcj4yMDE3PC9ZZWFyPjxS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9F21AF" w:rsidDel="0046341A">
          <w:rPr>
            <w:rFonts w:ascii="Arial" w:hAnsi="Arial" w:cs="Arial"/>
          </w:rPr>
        </w:r>
        <w:r w:rsidRPr="009F21AF" w:rsidDel="0046341A">
          <w:rPr>
            <w:rFonts w:ascii="Arial" w:hAnsi="Arial" w:cs="Arial"/>
          </w:rPr>
          <w:fldChar w:fldCharType="separate"/>
        </w:r>
        <w:r w:rsidR="00BC68AF" w:rsidDel="0046341A">
          <w:rPr>
            <w:rFonts w:ascii="Arial" w:hAnsi="Arial" w:cs="Arial"/>
            <w:noProof/>
          </w:rPr>
          <w:delText>[9-12]</w:delText>
        </w:r>
        <w:r w:rsidRPr="009F21AF" w:rsidDel="0046341A">
          <w:rPr>
            <w:rFonts w:ascii="Arial" w:hAnsi="Arial" w:cs="Arial"/>
          </w:rPr>
          <w:fldChar w:fldCharType="end"/>
        </w:r>
      </w:del>
    </w:p>
    <w:p w14:paraId="794B52F7" w14:textId="41535A12" w:rsidR="002244A3" w:rsidRPr="009F21AF" w:rsidDel="0046341A" w:rsidRDefault="002244A3" w:rsidP="002244A3">
      <w:pPr>
        <w:spacing w:line="480" w:lineRule="auto"/>
        <w:ind w:firstLine="720"/>
        <w:rPr>
          <w:del w:id="334" w:author="Devendran S" w:date="2020-03-30T19:26:00Z"/>
          <w:rFonts w:ascii="Arial" w:hAnsi="Arial" w:cs="Arial"/>
        </w:rPr>
      </w:pPr>
      <w:del w:id="335" w:author="Devendran S" w:date="2020-03-30T19:26:00Z">
        <w:r w:rsidRPr="009F21AF" w:rsidDel="0046341A">
          <w:rPr>
            <w:rFonts w:ascii="Arial" w:hAnsi="Arial" w:cs="Arial"/>
          </w:rPr>
          <w:delText xml:space="preserve">Although Twitter activity within the field of oncology has steadily risen over the past decade, </w:delText>
        </w:r>
        <w:r w:rsidDel="0046341A">
          <w:rPr>
            <w:rFonts w:ascii="Arial" w:hAnsi="Arial" w:cs="Arial"/>
          </w:rPr>
          <w:delText>there is little formal study of this phenomenon</w:delText>
        </w:r>
        <w:r w:rsidRPr="009F21AF" w:rsidDel="0046341A">
          <w:rPr>
            <w:rFonts w:ascii="Arial" w:hAnsi="Arial" w:cs="Arial"/>
          </w:rPr>
          <w:delText xml:space="preserve">. </w:delText>
        </w:r>
        <w:r w:rsidDel="0046341A">
          <w:rPr>
            <w:rFonts w:ascii="Arial" w:hAnsi="Arial" w:cs="Arial"/>
          </w:rPr>
          <w:delText xml:space="preserve">Amongst the limited reports available, most focus on </w:delText>
        </w:r>
        <w:r w:rsidRPr="009F21AF" w:rsidDel="0046341A">
          <w:rPr>
            <w:rFonts w:ascii="Arial" w:hAnsi="Arial" w:cs="Arial"/>
          </w:rPr>
          <w:delText xml:space="preserve">content analysis and characterization of </w:delText>
        </w:r>
      </w:del>
      <w:ins w:id="336" w:author="Nick Salgia" w:date="2020-01-13T13:45:00Z">
        <w:del w:id="337" w:author="Devendran S" w:date="2020-03-30T19:26:00Z">
          <w:r w:rsidR="000B19F3" w:rsidDel="0046341A">
            <w:rPr>
              <w:rFonts w:ascii="Arial" w:hAnsi="Arial" w:cs="Arial"/>
            </w:rPr>
            <w:delText>t</w:delText>
          </w:r>
        </w:del>
      </w:ins>
      <w:del w:id="338" w:author="Devendran S" w:date="2020-03-30T19:26:00Z">
        <w:r w:rsidRPr="009F21AF" w:rsidDel="0046341A">
          <w:rPr>
            <w:rFonts w:ascii="Arial" w:hAnsi="Arial" w:cs="Arial"/>
          </w:rPr>
          <w:delText xml:space="preserve">Tweets related to </w:delText>
        </w:r>
        <w:r w:rsidDel="0046341A">
          <w:rPr>
            <w:rFonts w:ascii="Arial" w:hAnsi="Arial" w:cs="Arial"/>
          </w:rPr>
          <w:delText>specific cancer types, such as lung cancer and breast cancer</w:delText>
        </w:r>
        <w:r w:rsidRPr="009F21AF" w:rsidDel="0046341A">
          <w:rPr>
            <w:rFonts w:ascii="Arial" w:hAnsi="Arial" w:cs="Arial"/>
          </w:rPr>
          <w:delText>.</w:delText>
        </w:r>
        <w:r w:rsidRPr="009F21AF" w:rsidDel="0046341A">
          <w:rPr>
            <w:rFonts w:ascii="Arial" w:hAnsi="Arial" w:cs="Arial"/>
          </w:rPr>
          <w:fldChar w:fldCharType="begin">
            <w:fldData xml:space="preserve">PEVuZE5vdGU+PENpdGU+PEF1dGhvcj5TZWRyYWs8L0F1dGhvcj48WWVhcj4yMDE2PC9ZZWFyPjxS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YW5jZXI8L2FiYnItMT48L2FsdC1wZXJpb2RpY2FsPjxwYWdlcz41MDg8L3BhZ2VzPjx2b2x1bWU+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PEVuZE5vdGU+PENpdGU+PEF1dGhvcj5TZWRyYWs8L0F1dGhvcj48WWVhcj4yMDE2PC9ZZWFyPjxS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YW5jZXI8L2FiYnItMT48L2FsdC1wZXJpb2RpY2FsPjxwYWdlcz41MDg8L3BhZ2VzPjx2b2x1bWU+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9F21AF" w:rsidDel="0046341A">
          <w:rPr>
            <w:rFonts w:ascii="Arial" w:hAnsi="Arial" w:cs="Arial"/>
          </w:rPr>
        </w:r>
        <w:r w:rsidRPr="009F21AF" w:rsidDel="0046341A">
          <w:rPr>
            <w:rFonts w:ascii="Arial" w:hAnsi="Arial" w:cs="Arial"/>
          </w:rPr>
          <w:fldChar w:fldCharType="separate"/>
        </w:r>
        <w:r w:rsidR="00BC68AF" w:rsidDel="0046341A">
          <w:rPr>
            <w:rFonts w:ascii="Arial" w:hAnsi="Arial" w:cs="Arial"/>
            <w:noProof/>
          </w:rPr>
          <w:delText>[13-15]</w:delText>
        </w:r>
        <w:r w:rsidRPr="009F21AF" w:rsidDel="0046341A">
          <w:rPr>
            <w:rFonts w:ascii="Arial" w:hAnsi="Arial" w:cs="Arial"/>
          </w:rPr>
          <w:fldChar w:fldCharType="end"/>
        </w:r>
        <w:r w:rsidRPr="009F21AF" w:rsidDel="0046341A">
          <w:rPr>
            <w:rFonts w:ascii="Arial" w:hAnsi="Arial" w:cs="Arial"/>
          </w:rPr>
          <w:delText xml:space="preserve"> </w:delText>
        </w:r>
        <w:r w:rsidDel="0046341A">
          <w:rPr>
            <w:rFonts w:ascii="Arial" w:hAnsi="Arial" w:cs="Arial"/>
          </w:rPr>
          <w:delText xml:space="preserve">These </w:delText>
        </w:r>
        <w:r w:rsidRPr="009F21AF" w:rsidDel="0046341A">
          <w:rPr>
            <w:rFonts w:ascii="Arial" w:hAnsi="Arial" w:cs="Arial"/>
          </w:rPr>
          <w:delText xml:space="preserve">studies are useful for assessing the content of Twitter dialogue and providing an understanding of what topics are being discussed with respect to cancer care. </w:delText>
        </w:r>
        <w:r w:rsidDel="0046341A">
          <w:rPr>
            <w:rFonts w:ascii="Arial" w:hAnsi="Arial" w:cs="Arial"/>
          </w:rPr>
          <w:delText xml:space="preserve">However, we recognize the additional importance of </w:delText>
        </w:r>
        <w:r w:rsidRPr="009F21AF" w:rsidDel="0046341A">
          <w:rPr>
            <w:rFonts w:ascii="Arial" w:hAnsi="Arial" w:cs="Arial"/>
          </w:rPr>
          <w:delText xml:space="preserve">developing a better classification of Twitter users, particularly physicians, engaging in these discussions. </w:delText>
        </w:r>
      </w:del>
    </w:p>
    <w:p w14:paraId="59BAB9C7" w14:textId="0970E0E4" w:rsidR="002244A3" w:rsidRPr="009F21AF" w:rsidDel="0046341A" w:rsidRDefault="002244A3" w:rsidP="002244A3">
      <w:pPr>
        <w:spacing w:line="480" w:lineRule="auto"/>
        <w:ind w:firstLine="720"/>
        <w:rPr>
          <w:del w:id="339" w:author="Devendran S" w:date="2020-03-30T19:26:00Z"/>
          <w:rFonts w:ascii="Arial" w:hAnsi="Arial" w:cs="Arial"/>
        </w:rPr>
      </w:pPr>
      <w:del w:id="340" w:author="Devendran S" w:date="2020-03-30T19:26:00Z">
        <w:r w:rsidDel="0046341A">
          <w:rPr>
            <w:rFonts w:ascii="Arial" w:hAnsi="Arial" w:cs="Arial"/>
          </w:rPr>
          <w:delText>We sought to perform such an analysis in the context of kidney cancer</w:delText>
        </w:r>
        <w:r w:rsidRPr="009F21AF" w:rsidDel="0046341A">
          <w:rPr>
            <w:rFonts w:ascii="Arial" w:hAnsi="Arial" w:cs="Arial"/>
          </w:rPr>
          <w:delText>. There are expected to be 73,820 new kidney cancer diagnoses and 14,770 deaths due to kidney cancer in 2019.</w:delText>
        </w:r>
        <w:r w:rsidRPr="009F21AF" w:rsidDel="0046341A">
          <w:rPr>
            <w:rFonts w:ascii="Arial" w:hAnsi="Arial" w:cs="Arial"/>
          </w:rPr>
          <w:fldChar w:fldCharType="begin"/>
        </w:r>
        <w:r w:rsidR="00BC68AF" w:rsidDel="0046341A">
          <w:rPr>
            <w:rFonts w:ascii="Arial" w:hAnsi="Arial" w:cs="Arial"/>
          </w:rPr>
          <w:delInstrText xml:space="preserve"> ADDIN EN.CITE &lt;EndNote&gt;&lt;Cite&gt;&lt;Author&gt;Siegel&lt;/Author&gt;&lt;Year&gt;2019&lt;/Year&gt;&lt;RecNum&gt;15&lt;/RecNum&gt;&lt;DisplayText&gt;[16]&lt;/DisplayText&gt;&lt;record&gt;&lt;rec-number&gt;15&lt;/rec-number&gt;&lt;foreign-keys&gt;&lt;key app="EN" db-id="t0xvpwwxesfz0mesd09vddzis9wexssxa90f" timestamp="1565635766"&gt;15&lt;/key&gt;&lt;/foreign-keys&gt;&lt;ref-type name="Journal Article"&gt;17&lt;/ref-type&gt;&lt;contributors&gt;&lt;authors&gt;&lt;author&gt;Siegel, Rebecca L.&lt;/author&gt;&lt;author&gt;Miller, Kimberly D.&lt;/author&gt;&lt;author&gt;Jemal, Ahmedin&lt;/author&gt;&lt;/authors&gt;&lt;/contributors&gt;&lt;titles&gt;&lt;title&gt;Cancer statistics, 2019&lt;/title&gt;&lt;secondary-title&gt;CA: A Cancer Journal for Clinicians&lt;/secondary-title&gt;&lt;/titles&gt;&lt;periodical&gt;&lt;full-title&gt;CA: A Cancer Journal for Clinicians&lt;/full-title&gt;&lt;/periodical&gt;&lt;pages&gt;7-34&lt;/pages&gt;&lt;volume&gt;69&lt;/volume&gt;&lt;number&gt;1&lt;/number&gt;&lt;dates&gt;&lt;year&gt;2019&lt;/year&gt;&lt;/dates&gt;&lt;isbn&gt;0007-9235&lt;/isbn&gt;&lt;urls&gt;&lt;related-urls&gt;&lt;url&gt;https://onlinelibrary.wiley.com/doi/abs/10.3322/caac.21551&lt;/url&gt;&lt;/related-urls&gt;&lt;/urls&gt;&lt;electronic-resource-num&gt;10.3322/caac.21551&lt;/electronic-resource-num&gt;&lt;/record&gt;&lt;/Cite&gt;&lt;/EndNote&gt;</w:delInstrText>
        </w:r>
        <w:r w:rsidRPr="009F21AF" w:rsidDel="0046341A">
          <w:rPr>
            <w:rFonts w:ascii="Arial" w:hAnsi="Arial" w:cs="Arial"/>
          </w:rPr>
          <w:fldChar w:fldCharType="separate"/>
        </w:r>
        <w:r w:rsidR="00BC68AF" w:rsidDel="0046341A">
          <w:rPr>
            <w:rFonts w:ascii="Arial" w:hAnsi="Arial" w:cs="Arial"/>
            <w:noProof/>
          </w:rPr>
          <w:delText>[16]</w:delText>
        </w:r>
        <w:r w:rsidRPr="009F21AF" w:rsidDel="0046341A">
          <w:rPr>
            <w:rFonts w:ascii="Arial" w:hAnsi="Arial" w:cs="Arial"/>
          </w:rPr>
          <w:fldChar w:fldCharType="end"/>
        </w:r>
        <w:r w:rsidRPr="009F21AF" w:rsidDel="0046341A">
          <w:rPr>
            <w:rFonts w:ascii="Arial" w:hAnsi="Arial" w:cs="Arial"/>
          </w:rPr>
          <w:delText xml:space="preserve"> </w:delText>
        </w:r>
        <w:r w:rsidDel="0046341A">
          <w:rPr>
            <w:rFonts w:ascii="Arial" w:hAnsi="Arial" w:cs="Arial"/>
          </w:rPr>
          <w:delText>There have been monumental changes in renal cell carcinoma (RCC)</w:delText>
        </w:r>
        <w:r w:rsidRPr="009F21AF" w:rsidDel="0046341A">
          <w:rPr>
            <w:rFonts w:ascii="Arial" w:hAnsi="Arial" w:cs="Arial"/>
          </w:rPr>
          <w:delText xml:space="preserve"> </w:delText>
        </w:r>
        <w:r w:rsidDel="0046341A">
          <w:rPr>
            <w:rFonts w:ascii="Arial" w:hAnsi="Arial" w:cs="Arial"/>
          </w:rPr>
          <w:delText>therapy over the past two decades</w:delText>
        </w:r>
        <w:r w:rsidRPr="009F21AF" w:rsidDel="0046341A">
          <w:rPr>
            <w:rFonts w:ascii="Arial" w:hAnsi="Arial" w:cs="Arial"/>
          </w:rPr>
          <w:delText>, shifting from cytokine-based therapies to small-molecule inhibitors (targeted therapy) and/or immune checkpoint inhibitors (immunotherapy)</w:delText>
        </w:r>
        <w:r w:rsidDel="0046341A">
          <w:rPr>
            <w:rFonts w:ascii="Arial" w:hAnsi="Arial" w:cs="Arial"/>
          </w:rPr>
          <w:delText xml:space="preserve"> – these have been the subject of a great deal of discussion on social media</w:delText>
        </w:r>
        <w:r w:rsidRPr="009F21AF" w:rsidDel="0046341A">
          <w:rPr>
            <w:rFonts w:ascii="Arial" w:hAnsi="Arial" w:cs="Arial"/>
          </w:rPr>
          <w:delText>.</w:delText>
        </w:r>
        <w:r w:rsidRPr="009F21AF" w:rsidDel="0046341A">
          <w:rPr>
            <w:rFonts w:ascii="Arial" w:hAnsi="Arial" w:cs="Arial"/>
          </w:rPr>
          <w:fldChar w:fldCharType="begin"/>
        </w:r>
        <w:r w:rsidR="00BC68AF" w:rsidDel="0046341A">
          <w:rPr>
            <w:rFonts w:ascii="Arial" w:hAnsi="Arial" w:cs="Arial"/>
          </w:rPr>
          <w:delInstrText xml:space="preserve"> ADDIN EN.CITE &lt;EndNote&gt;&lt;Cite&gt;&lt;Author&gt;Salgia&lt;/Author&gt;&lt;Year&gt;2019&lt;/Year&gt;&lt;RecNum&gt;16&lt;/RecNum&gt;&lt;DisplayText&gt;[17]&lt;/DisplayText&gt;&lt;record&gt;&lt;rec-number&gt;16&lt;/rec-number&gt;&lt;foreign-keys&gt;&lt;key app="EN" db-id="t0xvpwwxesfz0mesd09vddzis9wexssxa90f" timestamp="1565636002"&gt;16&lt;/key&gt;&lt;/foreign-keys&gt;&lt;ref-type name="Journal Article"&gt;17&lt;/ref-type&gt;&lt;contributors&gt;&lt;authors&gt;&lt;author&gt;Salgia, N. J.&lt;/author&gt;&lt;author&gt;Dara, Y.&lt;/author&gt;&lt;author&gt;Bergerot, P.&lt;/author&gt;&lt;author&gt;Salgia, M.&lt;/author&gt;&lt;author&gt;Pal, S. K.&lt;/author&gt;&lt;/authors&gt;&lt;/contributors&gt;&lt;auth-address&gt;Department of Medical Oncology and Experimental Therapeutics, City of Hope Comprehensive Cancer Center, 1500 East Duarte Road, Duarte, CA, 91010, USA.&amp;#xD;Department of Medical Oncology and Experimental Therapeutics, City of Hope Comprehensive Cancer Center, 1500 East Duarte Road, Duarte, CA, 91010, USA. spal@coh.org.&lt;/auth-address&gt;&lt;titles&gt;&lt;title&gt;The Changing Landscape of Management of Metastatic Renal Cell Carcinoma: Current Treatment Options and Future Directions&lt;/title&gt;&lt;secondary-title&gt;Curr Treat Options Oncol&lt;/secondary-title&gt;&lt;alt-title&gt;Current treatment options in oncology&lt;/alt-title&gt;&lt;/titles&gt;&lt;periodical&gt;&lt;full-title&gt;Curr Treat Options Oncol&lt;/full-title&gt;&lt;abbr-1&gt;Current treatment options in oncology&lt;/abbr-1&gt;&lt;/periodical&gt;&lt;alt-periodical&gt;&lt;full-title&gt;Curr Treat Options Oncol&lt;/full-title&gt;&lt;abbr-1&gt;Current treatment options in oncology&lt;/abbr-1&gt;&lt;/alt-periodical&gt;&lt;pages&gt;41&lt;/pages&gt;&lt;volume&gt;20&lt;/volume&gt;&lt;number&gt;5&lt;/number&gt;&lt;edition&gt;2019/04/03&lt;/edition&gt;&lt;keywords&gt;&lt;keyword&gt;Immunotherapy&lt;/keyword&gt;&lt;keyword&gt;Pd-1&lt;/keyword&gt;&lt;keyword&gt;Pd-l1&lt;/keyword&gt;&lt;keyword&gt;Renal cell carcinoma&lt;/keyword&gt;&lt;keyword&gt;Vegf&lt;/keyword&gt;&lt;keyword&gt;Vegf-tki&lt;/keyword&gt;&lt;/keywords&gt;&lt;dates&gt;&lt;year&gt;2019&lt;/year&gt;&lt;pub-dates&gt;&lt;date&gt;Apr 1&lt;/date&gt;&lt;/pub-dates&gt;&lt;/dates&gt;&lt;isbn&gt;1534-6277&lt;/isbn&gt;&lt;accession-num&gt;30937639&lt;/accession-num&gt;&lt;urls&gt;&lt;/urls&gt;&lt;electronic-resource-num&gt;10.1007/s11864-019-0638-1&lt;/electronic-resource-num&gt;&lt;remote-database-provider&gt;NLM&lt;/remote-database-provider&gt;&lt;language&gt;eng&lt;/language&gt;&lt;/record&gt;&lt;/Cite&gt;&lt;/EndNote&gt;</w:delInstrText>
        </w:r>
        <w:r w:rsidRPr="009F21AF" w:rsidDel="0046341A">
          <w:rPr>
            <w:rFonts w:ascii="Arial" w:hAnsi="Arial" w:cs="Arial"/>
          </w:rPr>
          <w:fldChar w:fldCharType="separate"/>
        </w:r>
        <w:r w:rsidR="00BC68AF" w:rsidDel="0046341A">
          <w:rPr>
            <w:rFonts w:ascii="Arial" w:hAnsi="Arial" w:cs="Arial"/>
            <w:noProof/>
          </w:rPr>
          <w:delText>[17]</w:delText>
        </w:r>
        <w:r w:rsidRPr="009F21AF" w:rsidDel="0046341A">
          <w:rPr>
            <w:rFonts w:ascii="Arial" w:hAnsi="Arial" w:cs="Arial"/>
          </w:rPr>
          <w:fldChar w:fldCharType="end"/>
        </w:r>
        <w:r w:rsidRPr="009F21AF" w:rsidDel="0046341A">
          <w:rPr>
            <w:rFonts w:ascii="Arial" w:hAnsi="Arial" w:cs="Arial"/>
          </w:rPr>
          <w:delText xml:space="preserve"> A recent study examining communication </w:delText>
        </w:r>
        <w:r w:rsidDel="0046341A">
          <w:rPr>
            <w:rFonts w:ascii="Arial" w:hAnsi="Arial" w:cs="Arial"/>
          </w:rPr>
          <w:delText xml:space="preserve">around </w:delText>
        </w:r>
        <w:r w:rsidRPr="009F21AF" w:rsidDel="0046341A">
          <w:rPr>
            <w:rFonts w:ascii="Arial" w:hAnsi="Arial" w:cs="Arial"/>
          </w:rPr>
          <w:delText>kidney cancer on Twitter reported that dialogues related to support and treatment were most common, but noted that patients or loved ones typically initiated and directed such conversations, rather than physicians or medical providers.</w:delText>
        </w:r>
        <w:r w:rsidRPr="009F21AF" w:rsidDel="0046341A">
          <w:rPr>
            <w:rFonts w:ascii="Arial" w:hAnsi="Arial" w:cs="Arial"/>
          </w:rPr>
          <w:fldChar w:fldCharType="begin"/>
        </w:r>
        <w:r w:rsidR="00BC68AF" w:rsidDel="0046341A">
          <w:rPr>
            <w:rFonts w:ascii="Arial" w:hAnsi="Arial" w:cs="Arial"/>
          </w:rPr>
          <w:delInstrText xml:space="preserve"> ADDIN EN.CITE &lt;EndNote&gt;&lt;Cite&gt;&lt;Author&gt;Sedrak&lt;/Author&gt;&lt;Year&gt;2019&lt;/Year&gt;&lt;RecNum&gt;14&lt;/RecNum&gt;&lt;DisplayText&gt;[18]&lt;/DisplayText&gt;&lt;record&gt;&lt;rec-number&gt;14&lt;/rec-number&gt;&lt;foreign-keys&gt;&lt;key app="EN" db-id="t0xvpwwxesfz0mesd09vddzis9wexssxa90f" timestamp="1565631833"&gt;14&lt;/key&gt;&lt;/foreign-keys&gt;&lt;ref-type name="Journal Article"&gt;17&lt;/ref-type&gt;&lt;contributors&gt;&lt;authors&gt;&lt;author&gt;Sedrak, M. S.&lt;/author&gt;&lt;author&gt;Salgia, M. M.&lt;/author&gt;&lt;author&gt;Decat Bergerot, C.&lt;/author&gt;&lt;author&gt;Ashing-Giwa, K.&lt;/author&gt;&lt;author&gt;Cotta, B. N.&lt;/author&gt;&lt;author&gt;Adashek, J. J.&lt;/author&gt;&lt;author&gt;Dizman, N.&lt;/author&gt;&lt;author&gt;Wong, A. R.&lt;/author&gt;&lt;author&gt;Pal, S. K.&lt;/author&gt;&lt;author&gt;Bergerot, P. G.&lt;/author&gt;&lt;/authors&gt;&lt;/contributors&gt;&lt;auth-address&gt;1 City of Hope Comprehensive Cancer Center, Duarte, CA.&lt;/auth-address&gt;&lt;titles&gt;&lt;title&gt;Examining Public Communication About Kidney Cancer on Twitter&lt;/title&gt;&lt;secondary-title&gt;JCO Clin Cancer Inform&lt;/secondary-title&gt;&lt;alt-title&gt;JCO clinical cancer informatics&lt;/alt-title&gt;&lt;/titles&gt;&lt;periodical&gt;&lt;full-title&gt;JCO Clin Cancer Inform&lt;/full-title&gt;&lt;abbr-1&gt;JCO clinical cancer informatics&lt;/abbr-1&gt;&lt;/periodical&gt;&lt;alt-periodical&gt;&lt;full-title&gt;JCO Clin Cancer Inform&lt;/full-title&gt;&lt;abbr-1&gt;JCO clinical cancer informatics&lt;/abbr-1&gt;&lt;/alt-periodical&gt;&lt;pages&gt;1-6&lt;/pages&gt;&lt;volume&gt;3&lt;/volume&gt;&lt;edition&gt;2019/03/13&lt;/edition&gt;&lt;dates&gt;&lt;year&gt;2019&lt;/year&gt;&lt;pub-dates&gt;&lt;date&gt;Mar&lt;/date&gt;&lt;/pub-dates&gt;&lt;/dates&gt;&lt;isbn&gt;2473-4276&lt;/isbn&gt;&lt;accession-num&gt;30860867&lt;/accession-num&gt;&lt;urls&gt;&lt;/urls&gt;&lt;electronic-resource-num&gt;10.1200/cci.18.00088&lt;/electronic-resource-num&gt;&lt;remote-database-provider&gt;NLM&lt;/remote-database-provider&gt;&lt;language&gt;eng&lt;/language&gt;&lt;/record&gt;&lt;/Cite&gt;&lt;/EndNote&gt;</w:delInstrText>
        </w:r>
        <w:r w:rsidRPr="009F21AF" w:rsidDel="0046341A">
          <w:rPr>
            <w:rFonts w:ascii="Arial" w:hAnsi="Arial" w:cs="Arial"/>
          </w:rPr>
          <w:fldChar w:fldCharType="separate"/>
        </w:r>
        <w:r w:rsidR="00BC68AF" w:rsidDel="0046341A">
          <w:rPr>
            <w:rFonts w:ascii="Arial" w:hAnsi="Arial" w:cs="Arial"/>
            <w:noProof/>
          </w:rPr>
          <w:delText>[18]</w:delText>
        </w:r>
        <w:r w:rsidRPr="009F21AF" w:rsidDel="0046341A">
          <w:rPr>
            <w:rFonts w:ascii="Arial" w:hAnsi="Arial" w:cs="Arial"/>
          </w:rPr>
          <w:fldChar w:fldCharType="end"/>
        </w:r>
        <w:r w:rsidRPr="009F21AF" w:rsidDel="0046341A">
          <w:rPr>
            <w:rFonts w:ascii="Arial" w:hAnsi="Arial" w:cs="Arial"/>
          </w:rPr>
          <w:delText xml:space="preserve"> </w:delText>
        </w:r>
        <w:r w:rsidDel="0046341A">
          <w:rPr>
            <w:rFonts w:ascii="Arial" w:hAnsi="Arial" w:cs="Arial"/>
          </w:rPr>
          <w:delText>As the nature of medical providers engaged on Twitter is poorly characterized, the</w:delText>
        </w:r>
        <w:r w:rsidRPr="009F21AF" w:rsidDel="0046341A">
          <w:rPr>
            <w:rFonts w:ascii="Arial" w:hAnsi="Arial" w:cs="Arial"/>
          </w:rPr>
          <w:delText xml:space="preserve"> current study seeks to determine associations between </w:delText>
        </w:r>
        <w:r w:rsidDel="0046341A">
          <w:rPr>
            <w:rFonts w:ascii="Arial" w:hAnsi="Arial" w:cs="Arial"/>
          </w:rPr>
          <w:delText xml:space="preserve">provider characteristics and </w:delText>
        </w:r>
        <w:r w:rsidRPr="009F21AF" w:rsidDel="0046341A">
          <w:rPr>
            <w:rFonts w:ascii="Arial" w:hAnsi="Arial" w:cs="Arial"/>
          </w:rPr>
          <w:delText xml:space="preserve">Twitter </w:delText>
        </w:r>
        <w:r w:rsidDel="0046341A">
          <w:rPr>
            <w:rFonts w:ascii="Arial" w:hAnsi="Arial" w:cs="Arial"/>
          </w:rPr>
          <w:delText>activity</w:delText>
        </w:r>
        <w:r w:rsidRPr="009F21AF" w:rsidDel="0046341A">
          <w:rPr>
            <w:rFonts w:ascii="Arial" w:hAnsi="Arial" w:cs="Arial"/>
          </w:rPr>
          <w:delText xml:space="preserve"> amongst physicians specializing in kidney cancer. </w:delText>
        </w:r>
      </w:del>
    </w:p>
    <w:p w14:paraId="6B75DE6F" w14:textId="4EAE6C89" w:rsidR="002244A3" w:rsidRPr="00E65B3B" w:rsidDel="0046341A" w:rsidRDefault="002244A3">
      <w:pPr>
        <w:spacing w:line="480" w:lineRule="auto"/>
        <w:rPr>
          <w:del w:id="341" w:author="Devendran S" w:date="2020-03-30T19:26:00Z"/>
          <w:rFonts w:ascii="Arial" w:hAnsi="Arial" w:cs="Arial"/>
          <w:b/>
          <w:rPrChange w:id="342" w:author="Gabriela Ricci" w:date="2020-03-04T09:45:00Z">
            <w:rPr>
              <w:del w:id="343" w:author="Devendran S" w:date="2020-03-30T19:26:00Z"/>
            </w:rPr>
          </w:rPrChange>
        </w:rPr>
        <w:pPrChange w:id="344" w:author="Gabriela Ricci" w:date="2020-03-04T09:45:00Z">
          <w:pPr>
            <w:pStyle w:val="ListParagraph"/>
            <w:numPr>
              <w:numId w:val="1"/>
            </w:numPr>
            <w:spacing w:line="480" w:lineRule="auto"/>
            <w:ind w:left="360" w:hanging="360"/>
          </w:pPr>
        </w:pPrChange>
      </w:pPr>
      <w:del w:id="345" w:author="Devendran S" w:date="2020-03-30T19:26:00Z">
        <w:r w:rsidRPr="00E65B3B" w:rsidDel="0046341A">
          <w:rPr>
            <w:rFonts w:ascii="Arial" w:hAnsi="Arial" w:cs="Arial"/>
            <w:b/>
            <w:rPrChange w:id="346" w:author="Gabriela Ricci" w:date="2020-03-04T09:45:00Z">
              <w:rPr/>
            </w:rPrChange>
          </w:rPr>
          <w:delText>METHODS</w:delText>
        </w:r>
      </w:del>
    </w:p>
    <w:p w14:paraId="23E32BAE" w14:textId="56183875" w:rsidR="002244A3" w:rsidRPr="00360B99" w:rsidDel="0046341A" w:rsidRDefault="002244A3" w:rsidP="002244A3">
      <w:pPr>
        <w:spacing w:line="480" w:lineRule="auto"/>
        <w:rPr>
          <w:del w:id="347" w:author="Devendran S" w:date="2020-03-30T19:26:00Z"/>
          <w:rFonts w:ascii="Arial" w:hAnsi="Arial" w:cs="Arial"/>
          <w:i/>
        </w:rPr>
      </w:pPr>
      <w:del w:id="348" w:author="Devendran S" w:date="2020-03-30T19:26:00Z">
        <w:r w:rsidDel="0046341A">
          <w:rPr>
            <w:rFonts w:ascii="Arial" w:hAnsi="Arial" w:cs="Arial"/>
            <w:i/>
          </w:rPr>
          <w:delText xml:space="preserve">Study </w:delText>
        </w:r>
      </w:del>
      <w:ins w:id="349" w:author="Gabriela Ricci" w:date="2020-03-04T09:43:00Z">
        <w:del w:id="350" w:author="Devendran S" w:date="2020-03-30T19:26:00Z">
          <w:r w:rsidR="00E65B3B" w:rsidDel="0046341A">
            <w:rPr>
              <w:rFonts w:ascii="Arial" w:hAnsi="Arial" w:cs="Arial"/>
              <w:i/>
            </w:rPr>
            <w:delText>p</w:delText>
          </w:r>
        </w:del>
      </w:ins>
      <w:del w:id="351" w:author="Devendran S" w:date="2020-03-30T19:26:00Z">
        <w:r w:rsidDel="0046341A">
          <w:rPr>
            <w:rFonts w:ascii="Arial" w:hAnsi="Arial" w:cs="Arial"/>
            <w:i/>
          </w:rPr>
          <w:delText xml:space="preserve">Participants </w:delText>
        </w:r>
      </w:del>
    </w:p>
    <w:p w14:paraId="5D0F86A7" w14:textId="17F75D2B" w:rsidR="002244A3" w:rsidDel="0046341A" w:rsidRDefault="002244A3" w:rsidP="002244A3">
      <w:pPr>
        <w:spacing w:line="480" w:lineRule="auto"/>
        <w:rPr>
          <w:del w:id="352" w:author="Devendran S" w:date="2020-03-30T19:26:00Z"/>
          <w:rFonts w:ascii="Arial" w:hAnsi="Arial" w:cs="Arial"/>
        </w:rPr>
      </w:pPr>
      <w:del w:id="353" w:author="Devendran S" w:date="2020-03-30T19:26:00Z">
        <w:r w:rsidDel="0046341A">
          <w:rPr>
            <w:rFonts w:ascii="Arial" w:hAnsi="Arial" w:cs="Arial"/>
          </w:rPr>
          <w:tab/>
        </w:r>
        <w:r w:rsidRPr="009F21AF" w:rsidDel="0046341A">
          <w:rPr>
            <w:rFonts w:ascii="Arial" w:hAnsi="Arial" w:cs="Arial"/>
          </w:rPr>
          <w:delText>Kidney cancer specialists were defined as physicians who (1) maintained a faculty appointment at an academic center, (2) listed an expertise in kidney cancer online (in their institutional profile, Google Scholar profile, and/or Twitter profile), and/or (3) had at least 2 MEDLINE citations emerging with the joint search term</w:delText>
        </w:r>
        <w:r w:rsidDel="0046341A">
          <w:rPr>
            <w:rFonts w:ascii="Arial" w:hAnsi="Arial" w:cs="Arial"/>
          </w:rPr>
          <w:delText>s</w:delText>
        </w:r>
        <w:r w:rsidRPr="009F21AF" w:rsidDel="0046341A">
          <w:rPr>
            <w:rFonts w:ascii="Arial" w:hAnsi="Arial" w:cs="Arial"/>
          </w:rPr>
          <w:delText xml:space="preserve"> “kidney cancer”</w:delText>
        </w:r>
        <w:r w:rsidDel="0046341A">
          <w:rPr>
            <w:rFonts w:ascii="Arial" w:hAnsi="Arial" w:cs="Arial"/>
          </w:rPr>
          <w:delText xml:space="preserve"> or “renal cell carcinoma”</w:delText>
        </w:r>
        <w:r w:rsidRPr="009F21AF" w:rsidDel="0046341A">
          <w:rPr>
            <w:rFonts w:ascii="Arial" w:hAnsi="Arial" w:cs="Arial"/>
          </w:rPr>
          <w:delText>. All experts included in this study also had active Twitter accounts at the time of data collection. Demographic data were collected in addition to data pertaining to academic rank, which included categorical descriptors of faculty status (assistant, associate, or full clinical professor) and years on faculty (0-2, 3-5,</w:delText>
        </w:r>
        <w:r w:rsidDel="0046341A">
          <w:rPr>
            <w:rFonts w:ascii="Arial" w:hAnsi="Arial" w:cs="Arial"/>
          </w:rPr>
          <w:delText xml:space="preserve"> </w:delText>
        </w:r>
        <w:r w:rsidRPr="009F21AF" w:rsidDel="0046341A">
          <w:rPr>
            <w:rFonts w:ascii="Arial" w:hAnsi="Arial" w:cs="Arial"/>
          </w:rPr>
          <w:delText>6-10,</w:delText>
        </w:r>
        <w:r w:rsidDel="0046341A">
          <w:rPr>
            <w:rFonts w:ascii="Arial" w:hAnsi="Arial" w:cs="Arial"/>
          </w:rPr>
          <w:delText xml:space="preserve"> </w:delText>
        </w:r>
        <w:r w:rsidRPr="009F21AF" w:rsidDel="0046341A">
          <w:rPr>
            <w:rFonts w:ascii="Arial" w:hAnsi="Arial" w:cs="Arial"/>
          </w:rPr>
          <w:delText>11-20,</w:delText>
        </w:r>
        <w:r w:rsidDel="0046341A">
          <w:rPr>
            <w:rFonts w:ascii="Arial" w:hAnsi="Arial" w:cs="Arial"/>
          </w:rPr>
          <w:delText xml:space="preserve"> </w:delText>
        </w:r>
        <w:r w:rsidRPr="009F21AF" w:rsidDel="0046341A">
          <w:rPr>
            <w:rFonts w:ascii="Arial" w:hAnsi="Arial" w:cs="Arial"/>
          </w:rPr>
          <w:delText xml:space="preserve">21+), specialty (medical oncology or urology), and the 2018 </w:delText>
        </w:r>
        <w:r w:rsidRPr="00396CDC" w:rsidDel="0046341A">
          <w:rPr>
            <w:rFonts w:ascii="Arial" w:hAnsi="Arial" w:cs="Arial"/>
            <w:i/>
          </w:rPr>
          <w:delText>US News &amp; World Report</w:delText>
        </w:r>
        <w:r w:rsidRPr="009F21AF" w:rsidDel="0046341A">
          <w:rPr>
            <w:rFonts w:ascii="Arial" w:hAnsi="Arial" w:cs="Arial"/>
          </w:rPr>
          <w:delText xml:space="preserve"> ranking of their affiliated cancer center</w:delText>
        </w:r>
        <w:r w:rsidDel="0046341A">
          <w:rPr>
            <w:rFonts w:ascii="Arial" w:hAnsi="Arial" w:cs="Arial"/>
          </w:rPr>
          <w:delText xml:space="preserve"> (0-10, 11-40, &gt;40, international)</w:delText>
        </w:r>
        <w:r w:rsidRPr="009F21AF" w:rsidDel="0046341A">
          <w:rPr>
            <w:rFonts w:ascii="Arial" w:hAnsi="Arial" w:cs="Arial"/>
          </w:rPr>
          <w:delText xml:space="preserve">. Values of academic productivity – H-Index and number of publications – were also collected. </w:delText>
        </w:r>
        <w:r w:rsidDel="0046341A">
          <w:rPr>
            <w:rFonts w:ascii="Arial" w:hAnsi="Arial" w:cs="Arial"/>
          </w:rPr>
          <w:delText>A</w:delText>
        </w:r>
        <w:r w:rsidRPr="009F21AF" w:rsidDel="0046341A">
          <w:rPr>
            <w:rFonts w:ascii="Arial" w:hAnsi="Arial" w:cs="Arial"/>
          </w:rPr>
          <w:delText>cademic productivity</w:delText>
        </w:r>
        <w:r w:rsidDel="0046341A">
          <w:rPr>
            <w:rFonts w:ascii="Arial" w:hAnsi="Arial" w:cs="Arial"/>
          </w:rPr>
          <w:delText xml:space="preserve"> data</w:delText>
        </w:r>
        <w:r w:rsidRPr="009F21AF" w:rsidDel="0046341A">
          <w:rPr>
            <w:rFonts w:ascii="Arial" w:hAnsi="Arial" w:cs="Arial"/>
          </w:rPr>
          <w:delText xml:space="preserve"> were retrieved from publicly-available information found on Scopus, a citation and abstract database managed by Elsevier. H-index was chosen as a metric of academic productivity because of its ability to measure both the productivity and citation impact of an individual.</w:delText>
        </w:r>
        <w:r w:rsidRPr="009F21AF" w:rsidDel="0046341A">
          <w:rPr>
            <w:rFonts w:ascii="Arial" w:hAnsi="Arial" w:cs="Arial"/>
          </w:rPr>
          <w:fldChar w:fldCharType="begin"/>
        </w:r>
        <w:r w:rsidR="00BC68AF" w:rsidDel="0046341A">
          <w:rPr>
            <w:rFonts w:ascii="Arial" w:hAnsi="Arial" w:cs="Arial"/>
          </w:rPr>
          <w:delInstrText xml:space="preserve"> ADDIN EN.CITE &lt;EndNote&gt;&lt;Cite&gt;&lt;Author&gt;Hirsch&lt;/Author&gt;&lt;Year&gt;2005&lt;/Year&gt;&lt;RecNum&gt;19&lt;/RecNum&gt;&lt;DisplayText&gt;[19]&lt;/DisplayText&gt;&lt;record&gt;&lt;rec-number&gt;19&lt;/rec-number&gt;&lt;foreign-keys&gt;&lt;key app="EN" db-id="t0xvpwwxesfz0mesd09vddzis9wexssxa90f" timestamp="1565719049"&gt;19&lt;/key&gt;&lt;/foreign-keys&gt;&lt;ref-type name="Journal Article"&gt;17&lt;/ref-type&gt;&lt;contributors&gt;&lt;authors&gt;&lt;author&gt;Hirsch, J. E.&lt;/author&gt;&lt;/authors&gt;&lt;/contributors&gt;&lt;auth-address&gt;Department of Physics, University of California at San Diego, La Jolla, CA 92093-0319, USA. jhirsch@ucsd.edu&lt;/auth-address&gt;&lt;titles&gt;&lt;title&gt;An index to quantify an individual&amp;apos;s scientific research output&lt;/title&gt;&lt;secondary-title&gt;Proc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America&lt;/abbr-1&gt;&lt;/alt-periodical&gt;&lt;pages&gt;16569-72&lt;/pages&gt;&lt;volume&gt;102&lt;/volume&gt;&lt;number&gt;46&lt;/number&gt;&lt;edition&gt;2005/11/09&lt;/edition&gt;&lt;dates&gt;&lt;year&gt;2005&lt;/year&gt;&lt;pub-dates&gt;&lt;date&gt;Nov 15&lt;/date&gt;&lt;/pub-dates&gt;&lt;/dates&gt;&lt;isbn&gt;0027-8424 (Print)&amp;#xD;0027-8424&lt;/isbn&gt;&lt;accession-num&gt;16275915&lt;/accession-num&gt;&lt;urls&gt;&lt;/urls&gt;&lt;custom2&gt;PMC1283832&lt;/custom2&gt;&lt;electronic-resource-num&gt;10.1073/pnas.0507655102&lt;/electronic-resource-num&gt;&lt;remote-database-provider&gt;NLM&lt;/remote-database-provider&gt;&lt;language&gt;eng&lt;/language&gt;&lt;/record&gt;&lt;/Cite&gt;&lt;/EndNote&gt;</w:delInstrText>
        </w:r>
        <w:r w:rsidRPr="009F21AF" w:rsidDel="0046341A">
          <w:rPr>
            <w:rFonts w:ascii="Arial" w:hAnsi="Arial" w:cs="Arial"/>
          </w:rPr>
          <w:fldChar w:fldCharType="separate"/>
        </w:r>
        <w:r w:rsidR="00BC68AF" w:rsidDel="0046341A">
          <w:rPr>
            <w:rFonts w:ascii="Arial" w:hAnsi="Arial" w:cs="Arial"/>
            <w:noProof/>
          </w:rPr>
          <w:delText>[19]</w:delText>
        </w:r>
        <w:r w:rsidRPr="009F21AF" w:rsidDel="0046341A">
          <w:rPr>
            <w:rFonts w:ascii="Arial" w:hAnsi="Arial" w:cs="Arial"/>
          </w:rPr>
          <w:fldChar w:fldCharType="end"/>
        </w:r>
        <w:r w:rsidRPr="009F21AF" w:rsidDel="0046341A">
          <w:rPr>
            <w:rFonts w:ascii="Arial" w:hAnsi="Arial" w:cs="Arial"/>
          </w:rPr>
          <w:delText xml:space="preserve"> Twitter metrics – number of tweets, number following, number of followers, cumulative likes</w:delText>
        </w:r>
        <w:r w:rsidDel="0046341A">
          <w:rPr>
            <w:rFonts w:ascii="Arial" w:hAnsi="Arial" w:cs="Arial"/>
          </w:rPr>
          <w:delText xml:space="preserve"> received</w:delText>
        </w:r>
        <w:r w:rsidRPr="009F21AF" w:rsidDel="0046341A">
          <w:rPr>
            <w:rFonts w:ascii="Arial" w:hAnsi="Arial" w:cs="Arial"/>
          </w:rPr>
          <w:delText xml:space="preserve">, and time on platform – were collected to assess an individual’s utilization of the Twitter platform. </w:delText>
        </w:r>
      </w:del>
      <w:ins w:id="354" w:author="Gabriela Ricci" w:date="2020-03-04T09:45:00Z">
        <w:del w:id="355" w:author="Devendran S" w:date="2020-03-30T19:26:00Z">
          <w:r w:rsidR="00E65B3B" w:rsidRPr="00E65B3B" w:rsidDel="0046341A">
            <w:rPr>
              <w:rFonts w:ascii="Arial" w:hAnsi="Arial" w:cs="Arial"/>
            </w:rPr>
            <w:delText>This study was IRB exempt</w:delText>
          </w:r>
          <w:r w:rsidR="00E65B3B" w:rsidDel="0046341A">
            <w:rPr>
              <w:rFonts w:ascii="Arial" w:hAnsi="Arial" w:cs="Arial"/>
            </w:rPr>
            <w:delText>.</w:delText>
          </w:r>
        </w:del>
      </w:ins>
    </w:p>
    <w:p w14:paraId="37ADA9B5" w14:textId="612ABBDF" w:rsidR="002244A3" w:rsidRPr="00360B99" w:rsidDel="0046341A" w:rsidRDefault="002244A3" w:rsidP="002244A3">
      <w:pPr>
        <w:spacing w:line="480" w:lineRule="auto"/>
        <w:rPr>
          <w:del w:id="356" w:author="Devendran S" w:date="2020-03-30T19:26:00Z"/>
          <w:rFonts w:ascii="Arial" w:hAnsi="Arial" w:cs="Arial"/>
          <w:i/>
        </w:rPr>
      </w:pPr>
      <w:del w:id="357" w:author="Devendran S" w:date="2020-03-30T19:26:00Z">
        <w:r w:rsidDel="0046341A">
          <w:rPr>
            <w:rFonts w:ascii="Arial" w:hAnsi="Arial" w:cs="Arial"/>
            <w:i/>
          </w:rPr>
          <w:delText xml:space="preserve">Content </w:delText>
        </w:r>
      </w:del>
      <w:ins w:id="358" w:author="Gabriela Ricci" w:date="2020-03-04T09:45:00Z">
        <w:del w:id="359" w:author="Devendran S" w:date="2020-03-30T19:26:00Z">
          <w:r w:rsidR="00E65B3B" w:rsidDel="0046341A">
            <w:rPr>
              <w:rFonts w:ascii="Arial" w:hAnsi="Arial" w:cs="Arial"/>
              <w:i/>
            </w:rPr>
            <w:delText>a</w:delText>
          </w:r>
        </w:del>
      </w:ins>
      <w:del w:id="360" w:author="Devendran S" w:date="2020-03-30T19:26:00Z">
        <w:r w:rsidDel="0046341A">
          <w:rPr>
            <w:rFonts w:ascii="Arial" w:hAnsi="Arial" w:cs="Arial"/>
            <w:i/>
          </w:rPr>
          <w:delText xml:space="preserve">Analysis </w:delText>
        </w:r>
      </w:del>
    </w:p>
    <w:p w14:paraId="1C5453F5" w14:textId="3F2B0409" w:rsidR="002244A3" w:rsidDel="0046341A" w:rsidRDefault="002244A3" w:rsidP="002244A3">
      <w:pPr>
        <w:spacing w:line="480" w:lineRule="auto"/>
        <w:rPr>
          <w:del w:id="361" w:author="Devendran S" w:date="2020-03-30T19:26:00Z"/>
          <w:rFonts w:ascii="Arial" w:hAnsi="Arial" w:cs="Arial"/>
        </w:rPr>
      </w:pPr>
      <w:del w:id="362" w:author="Devendran S" w:date="2020-03-30T19:26:00Z">
        <w:r w:rsidDel="0046341A">
          <w:rPr>
            <w:rFonts w:ascii="Arial" w:hAnsi="Arial" w:cs="Arial"/>
          </w:rPr>
          <w:tab/>
          <w:delText>A</w:delText>
        </w:r>
        <w:r w:rsidRPr="009F21AF" w:rsidDel="0046341A">
          <w:rPr>
            <w:rFonts w:ascii="Arial" w:hAnsi="Arial" w:cs="Arial"/>
          </w:rPr>
          <w:delText xml:space="preserve"> content analysis was performed on a subset of up to 100 recent tweets from each kidney cancer specialist. If the respective Twitter account had less than 100 tweets, the entire tweet history of the account was analyzed. Tweets were categorized as either “medically-related” or “not-medically-related”. Medical tweets were those related to at least one of the following topics: </w:delText>
        </w:r>
        <w:r w:rsidDel="0046341A">
          <w:rPr>
            <w:rFonts w:ascii="Arial" w:hAnsi="Arial" w:cs="Arial"/>
          </w:rPr>
          <w:delText>therapeutics/clinical trials/clinical research, peer or patient support, fundraising/advocacy/outreach, or basic science research</w:delText>
        </w:r>
        <w:r w:rsidRPr="009F21AF" w:rsidDel="0046341A">
          <w:rPr>
            <w:rFonts w:ascii="Arial" w:hAnsi="Arial" w:cs="Arial"/>
          </w:rPr>
          <w:delText>. If a tweet did not explicitly include material related to one of these categories but was included in a thread whose original tweet did fall into an above category, the tweet was still categorized as “medically-related”</w:delText>
        </w:r>
        <w:r w:rsidDel="0046341A">
          <w:rPr>
            <w:rFonts w:ascii="Arial" w:hAnsi="Arial" w:cs="Arial"/>
          </w:rPr>
          <w:delText xml:space="preserve">. </w:delText>
        </w:r>
        <w:r w:rsidRPr="009F21AF" w:rsidDel="0046341A">
          <w:rPr>
            <w:rFonts w:ascii="Arial" w:hAnsi="Arial" w:cs="Arial"/>
          </w:rPr>
          <w:delText>Each characterization was performed by two authors (N.S. and M.F. or N.S. and M.N.) blinded to the other’s determinations. If there was not a consensus on the classification, the tweet was deemed “not-medically related” by defaul</w:delText>
        </w:r>
        <w:r w:rsidRPr="0093401B" w:rsidDel="0046341A">
          <w:rPr>
            <w:rFonts w:ascii="Arial" w:hAnsi="Arial" w:cs="Arial"/>
          </w:rPr>
          <w:delText>t</w:delText>
        </w:r>
        <w:r w:rsidRPr="00CE05AF" w:rsidDel="0046341A">
          <w:rPr>
            <w:rFonts w:ascii="Arial" w:hAnsi="Arial" w:cs="Arial"/>
          </w:rPr>
          <w:delText xml:space="preserve">. </w:delText>
        </w:r>
        <w:r w:rsidRPr="009F21AF" w:rsidDel="0046341A">
          <w:rPr>
            <w:rFonts w:ascii="Arial" w:hAnsi="Arial" w:cs="Arial"/>
          </w:rPr>
          <w:delText xml:space="preserve">Additionally, tweets were also categorized as an “original” or a “retweet”. Percentages of original </w:delText>
        </w:r>
        <w:r w:rsidDel="0046341A">
          <w:rPr>
            <w:rFonts w:ascii="Arial" w:hAnsi="Arial" w:cs="Arial"/>
          </w:rPr>
          <w:delText>versus</w:delText>
        </w:r>
        <w:r w:rsidRPr="009F21AF" w:rsidDel="0046341A">
          <w:rPr>
            <w:rFonts w:ascii="Arial" w:hAnsi="Arial" w:cs="Arial"/>
          </w:rPr>
          <w:delText xml:space="preserve"> retweet and medically-related </w:delText>
        </w:r>
        <w:r w:rsidDel="0046341A">
          <w:rPr>
            <w:rFonts w:ascii="Arial" w:hAnsi="Arial" w:cs="Arial"/>
          </w:rPr>
          <w:delText>versus</w:delText>
        </w:r>
        <w:r w:rsidRPr="009F21AF" w:rsidDel="0046341A">
          <w:rPr>
            <w:rFonts w:ascii="Arial" w:hAnsi="Arial" w:cs="Arial"/>
          </w:rPr>
          <w:delText xml:space="preserve"> non-medically-related were calculated for each kidney cancer expert. </w:delText>
        </w:r>
      </w:del>
    </w:p>
    <w:p w14:paraId="6A259141" w14:textId="6805096E" w:rsidR="002244A3" w:rsidRPr="00360B99" w:rsidDel="0046341A" w:rsidRDefault="002244A3" w:rsidP="002244A3">
      <w:pPr>
        <w:spacing w:line="480" w:lineRule="auto"/>
        <w:rPr>
          <w:del w:id="363" w:author="Devendran S" w:date="2020-03-30T19:26:00Z"/>
          <w:rFonts w:ascii="Arial" w:hAnsi="Arial" w:cs="Arial"/>
          <w:i/>
        </w:rPr>
      </w:pPr>
      <w:del w:id="364" w:author="Devendran S" w:date="2020-03-30T19:26:00Z">
        <w:r w:rsidDel="0046341A">
          <w:rPr>
            <w:rFonts w:ascii="Arial" w:hAnsi="Arial" w:cs="Arial"/>
            <w:i/>
          </w:rPr>
          <w:delText xml:space="preserve">Statistical </w:delText>
        </w:r>
      </w:del>
      <w:ins w:id="365" w:author="Gabriela Ricci" w:date="2020-03-04T09:45:00Z">
        <w:del w:id="366" w:author="Devendran S" w:date="2020-03-30T19:26:00Z">
          <w:r w:rsidR="00E65B3B" w:rsidDel="0046341A">
            <w:rPr>
              <w:rFonts w:ascii="Arial" w:hAnsi="Arial" w:cs="Arial"/>
              <w:i/>
            </w:rPr>
            <w:delText>a</w:delText>
          </w:r>
        </w:del>
      </w:ins>
      <w:del w:id="367" w:author="Devendran S" w:date="2020-03-30T19:26:00Z">
        <w:r w:rsidDel="0046341A">
          <w:rPr>
            <w:rFonts w:ascii="Arial" w:hAnsi="Arial" w:cs="Arial"/>
            <w:i/>
          </w:rPr>
          <w:delText xml:space="preserve">Analysis </w:delText>
        </w:r>
      </w:del>
    </w:p>
    <w:p w14:paraId="3E424DBE" w14:textId="42360FBB" w:rsidR="002244A3" w:rsidDel="0046341A" w:rsidRDefault="002244A3" w:rsidP="002244A3">
      <w:pPr>
        <w:pStyle w:val="ListParagraph"/>
        <w:spacing w:line="480" w:lineRule="auto"/>
        <w:ind w:left="0"/>
        <w:rPr>
          <w:del w:id="368" w:author="Devendran S" w:date="2020-03-30T19:26:00Z"/>
          <w:rFonts w:ascii="Arial" w:hAnsi="Arial" w:cs="Arial"/>
        </w:rPr>
      </w:pPr>
      <w:del w:id="369" w:author="Devendran S" w:date="2020-03-30T19:26:00Z">
        <w:r w:rsidDel="0046341A">
          <w:rPr>
            <w:rFonts w:ascii="Arial" w:hAnsi="Arial" w:cs="Arial"/>
          </w:rPr>
          <w:tab/>
        </w:r>
        <w:r w:rsidRPr="005258AA" w:rsidDel="0046341A">
          <w:rPr>
            <w:rFonts w:ascii="Arial" w:hAnsi="Arial" w:cs="Arial"/>
          </w:rPr>
          <w:delText xml:space="preserve">Subject demographic and </w:delText>
        </w:r>
        <w:r w:rsidDel="0046341A">
          <w:rPr>
            <w:rFonts w:ascii="Arial" w:hAnsi="Arial" w:cs="Arial"/>
          </w:rPr>
          <w:delText>academic information as well as T</w:delText>
        </w:r>
        <w:r w:rsidRPr="005258AA" w:rsidDel="0046341A">
          <w:rPr>
            <w:rFonts w:ascii="Arial" w:hAnsi="Arial" w:cs="Arial"/>
          </w:rPr>
          <w:delText>witter utilization data was summarized and stratified by academic rank, reported as number (percent) and median (inter-quartile range) for categorical and continuous data, respectively. Fisher’s exact test or Kruskall-</w:delText>
        </w:r>
        <w:r w:rsidDel="0046341A">
          <w:rPr>
            <w:rFonts w:ascii="Arial" w:hAnsi="Arial" w:cs="Arial"/>
          </w:rPr>
          <w:delText>W</w:delText>
        </w:r>
        <w:r w:rsidRPr="005258AA" w:rsidDel="0046341A">
          <w:rPr>
            <w:rFonts w:ascii="Arial" w:hAnsi="Arial" w:cs="Arial"/>
          </w:rPr>
          <w:delText>allis test was used to identify any differences between metrics by academic rank. Pearson correlation coefficients were calculated for numeric variables to assess association, and the Kruskal-Wallis test was performed to test for differences in number of followers across values of categorical variables. Natural log (ln) transformations on numeric variables were used to reduce right-skewness, and to improve the overall model prediction. Analysis of covariance (ANCOVA) was chosen for the prediction of the natural log of the numb</w:delText>
        </w:r>
        <w:r w:rsidDel="0046341A">
          <w:rPr>
            <w:rFonts w:ascii="Arial" w:hAnsi="Arial" w:cs="Arial"/>
          </w:rPr>
          <w:delText>er of followers (ln(followers))</w:delText>
        </w:r>
        <w:r w:rsidRPr="005258AA" w:rsidDel="0046341A">
          <w:rPr>
            <w:rFonts w:ascii="Arial" w:hAnsi="Arial" w:cs="Arial"/>
          </w:rPr>
          <w:delText xml:space="preserve"> to test the main and interaction effects of categorical variables while controlling for effects of continuous data elements. All variables and appropriate interactions were tested, including Twitter-related predictors and academic data. Variables were subsequently included in the model if their p-value (with respect to their correlation with ln(followers)) was below the 0.05 threshold or if the interaction with another variable was significant. </w:delText>
        </w:r>
      </w:del>
    </w:p>
    <w:p w14:paraId="10AD57C7" w14:textId="2F065BB1" w:rsidR="002244A3" w:rsidRPr="005258AA" w:rsidDel="0046341A" w:rsidRDefault="002244A3" w:rsidP="002244A3">
      <w:pPr>
        <w:pStyle w:val="ListParagraph"/>
        <w:spacing w:line="480" w:lineRule="auto"/>
        <w:ind w:left="360"/>
        <w:rPr>
          <w:del w:id="370" w:author="Devendran S" w:date="2020-03-30T19:26:00Z"/>
          <w:rFonts w:ascii="Arial" w:hAnsi="Arial" w:cs="Arial"/>
        </w:rPr>
      </w:pPr>
    </w:p>
    <w:p w14:paraId="650D3A64" w14:textId="4F5CF153" w:rsidR="002244A3" w:rsidRPr="00E65B3B" w:rsidDel="0046341A" w:rsidRDefault="002244A3">
      <w:pPr>
        <w:spacing w:line="480" w:lineRule="auto"/>
        <w:rPr>
          <w:del w:id="371" w:author="Devendran S" w:date="2020-03-30T19:26:00Z"/>
          <w:rFonts w:ascii="Arial" w:hAnsi="Arial" w:cs="Arial"/>
          <w:b/>
          <w:rPrChange w:id="372" w:author="Gabriela Ricci" w:date="2020-03-04T09:45:00Z">
            <w:rPr>
              <w:del w:id="373" w:author="Devendran S" w:date="2020-03-30T19:26:00Z"/>
            </w:rPr>
          </w:rPrChange>
        </w:rPr>
        <w:pPrChange w:id="374" w:author="Gabriela Ricci" w:date="2020-03-04T09:45:00Z">
          <w:pPr>
            <w:pStyle w:val="ListParagraph"/>
            <w:numPr>
              <w:numId w:val="1"/>
            </w:numPr>
            <w:spacing w:line="480" w:lineRule="auto"/>
            <w:ind w:left="360" w:hanging="360"/>
          </w:pPr>
        </w:pPrChange>
      </w:pPr>
      <w:del w:id="375" w:author="Devendran S" w:date="2020-03-30T19:26:00Z">
        <w:r w:rsidRPr="00E65B3B" w:rsidDel="0046341A">
          <w:rPr>
            <w:rFonts w:ascii="Arial" w:hAnsi="Arial" w:cs="Arial"/>
            <w:b/>
            <w:rPrChange w:id="376" w:author="Gabriela Ricci" w:date="2020-03-04T09:45:00Z">
              <w:rPr/>
            </w:rPrChange>
          </w:rPr>
          <w:delText>RESULTS</w:delText>
        </w:r>
      </w:del>
    </w:p>
    <w:p w14:paraId="47860B02" w14:textId="6F1AC58B" w:rsidR="002244A3" w:rsidDel="0046341A" w:rsidRDefault="002244A3" w:rsidP="002244A3">
      <w:pPr>
        <w:spacing w:line="480" w:lineRule="auto"/>
        <w:ind w:firstLine="720"/>
        <w:rPr>
          <w:del w:id="377" w:author="Devendran S" w:date="2020-03-30T19:26:00Z"/>
          <w:rFonts w:ascii="Arial" w:hAnsi="Arial" w:cs="Arial"/>
        </w:rPr>
      </w:pPr>
      <w:del w:id="378" w:author="Devendran S" w:date="2020-03-30T19:26:00Z">
        <w:r w:rsidRPr="009F21AF" w:rsidDel="0046341A">
          <w:rPr>
            <w:rFonts w:ascii="Arial" w:hAnsi="Arial" w:cs="Arial"/>
          </w:rPr>
          <w:delText>A cohort of</w:delText>
        </w:r>
        <w:r w:rsidDel="0046341A">
          <w:rPr>
            <w:rFonts w:ascii="Arial" w:hAnsi="Arial" w:cs="Arial"/>
          </w:rPr>
          <w:delText xml:space="preserve"> physicians with expertise in</w:delText>
        </w:r>
        <w:r w:rsidRPr="009F21AF" w:rsidDel="0046341A">
          <w:rPr>
            <w:rFonts w:ascii="Arial" w:hAnsi="Arial" w:cs="Arial"/>
          </w:rPr>
          <w:delText xml:space="preserve"> kidney cancer (n=59) were identified for analys</w:delText>
        </w:r>
        <w:r w:rsidDel="0046341A">
          <w:rPr>
            <w:rFonts w:ascii="Arial" w:hAnsi="Arial" w:cs="Arial"/>
          </w:rPr>
          <w:delText>i</w:delText>
        </w:r>
        <w:r w:rsidRPr="009F21AF" w:rsidDel="0046341A">
          <w:rPr>
            <w:rFonts w:ascii="Arial" w:hAnsi="Arial" w:cs="Arial"/>
          </w:rPr>
          <w:delText>s</w:delText>
        </w:r>
        <w:r w:rsidDel="0046341A">
          <w:rPr>
            <w:rFonts w:ascii="Arial" w:hAnsi="Arial" w:cs="Arial"/>
          </w:rPr>
          <w:delText>, 48 (81.4%) of which were male and 11 (18.6%) female. Fourteen</w:delText>
        </w:r>
        <w:r w:rsidRPr="009F21AF" w:rsidDel="0046341A">
          <w:rPr>
            <w:rFonts w:ascii="Arial" w:hAnsi="Arial" w:cs="Arial"/>
          </w:rPr>
          <w:delText xml:space="preserve"> (23.7%) were assistant professors, 2</w:delText>
        </w:r>
        <w:r w:rsidDel="0046341A">
          <w:rPr>
            <w:rFonts w:ascii="Arial" w:hAnsi="Arial" w:cs="Arial"/>
          </w:rPr>
          <w:delText>4</w:delText>
        </w:r>
        <w:r w:rsidRPr="009F21AF" w:rsidDel="0046341A">
          <w:rPr>
            <w:rFonts w:ascii="Arial" w:hAnsi="Arial" w:cs="Arial"/>
          </w:rPr>
          <w:delText xml:space="preserve"> (</w:delText>
        </w:r>
        <w:r w:rsidDel="0046341A">
          <w:rPr>
            <w:rFonts w:ascii="Arial" w:hAnsi="Arial" w:cs="Arial"/>
          </w:rPr>
          <w:delText>40.7%</w:delText>
        </w:r>
        <w:r w:rsidRPr="009F21AF" w:rsidDel="0046341A">
          <w:rPr>
            <w:rFonts w:ascii="Arial" w:hAnsi="Arial" w:cs="Arial"/>
          </w:rPr>
          <w:delText xml:space="preserve">) were associate professors, and </w:delText>
        </w:r>
        <w:r w:rsidDel="0046341A">
          <w:rPr>
            <w:rFonts w:ascii="Arial" w:hAnsi="Arial" w:cs="Arial"/>
          </w:rPr>
          <w:delText>21</w:delText>
        </w:r>
        <w:r w:rsidRPr="009F21AF" w:rsidDel="0046341A">
          <w:rPr>
            <w:rFonts w:ascii="Arial" w:hAnsi="Arial" w:cs="Arial"/>
          </w:rPr>
          <w:delText xml:space="preserve"> (</w:delText>
        </w:r>
        <w:r w:rsidDel="0046341A">
          <w:rPr>
            <w:rFonts w:ascii="Arial" w:hAnsi="Arial" w:cs="Arial"/>
          </w:rPr>
          <w:delText>35.6</w:delText>
        </w:r>
        <w:r w:rsidRPr="009F21AF" w:rsidDel="0046341A">
          <w:rPr>
            <w:rFonts w:ascii="Arial" w:hAnsi="Arial" w:cs="Arial"/>
          </w:rPr>
          <w:delText>%) were full professors.</w:delText>
        </w:r>
        <w:r w:rsidDel="0046341A">
          <w:rPr>
            <w:rFonts w:ascii="Arial" w:hAnsi="Arial" w:cs="Arial"/>
          </w:rPr>
          <w:delText xml:space="preserve"> Thirty-four (57.6%) were identified as medical oncologists compared to 25 (42.4%) urologists. Demographic, academic, and Twitter metrics stratified by academic rank are presented in Table 1. Assistant professors had a median H-index of 16.5 compared to 32.0 for associate professors and 42.0 for full professors (p=0.0001) while median number of publications for the same groups were 48.5, 115, and 233, respectively (p=0.0004). </w:delText>
        </w:r>
        <w:r w:rsidRPr="009F21AF" w:rsidDel="0046341A">
          <w:rPr>
            <w:rFonts w:ascii="Arial" w:hAnsi="Arial" w:cs="Arial"/>
          </w:rPr>
          <w:delText xml:space="preserve">Associate professors </w:delText>
        </w:r>
        <w:r w:rsidDel="0046341A">
          <w:rPr>
            <w:rFonts w:ascii="Arial" w:hAnsi="Arial" w:cs="Arial"/>
          </w:rPr>
          <w:delText>also registered</w:delText>
        </w:r>
        <w:r w:rsidRPr="009F21AF" w:rsidDel="0046341A">
          <w:rPr>
            <w:rFonts w:ascii="Arial" w:hAnsi="Arial" w:cs="Arial"/>
          </w:rPr>
          <w:delText xml:space="preserve"> a greater median number of </w:delText>
        </w:r>
        <w:r w:rsidDel="0046341A">
          <w:rPr>
            <w:rFonts w:ascii="Arial" w:hAnsi="Arial" w:cs="Arial"/>
          </w:rPr>
          <w:delText>followers subscribed to their Twitter accounts</w:delText>
        </w:r>
        <w:r w:rsidRPr="009F21AF" w:rsidDel="0046341A">
          <w:rPr>
            <w:rFonts w:ascii="Arial" w:hAnsi="Arial" w:cs="Arial"/>
          </w:rPr>
          <w:delText xml:space="preserve"> </w:delText>
        </w:r>
        <w:r w:rsidDel="0046341A">
          <w:rPr>
            <w:rFonts w:ascii="Arial" w:hAnsi="Arial" w:cs="Arial"/>
          </w:rPr>
          <w:delText>(2360</w:delText>
        </w:r>
        <w:r w:rsidRPr="009F21AF" w:rsidDel="0046341A">
          <w:rPr>
            <w:rFonts w:ascii="Arial" w:hAnsi="Arial" w:cs="Arial"/>
          </w:rPr>
          <w:delText>) versus assistant professors (</w:delText>
        </w:r>
        <w:r w:rsidDel="0046341A">
          <w:rPr>
            <w:rFonts w:ascii="Arial" w:hAnsi="Arial" w:cs="Arial"/>
          </w:rPr>
          <w:delText>1253</w:delText>
        </w:r>
        <w:r w:rsidRPr="009F21AF" w:rsidDel="0046341A">
          <w:rPr>
            <w:rFonts w:ascii="Arial" w:hAnsi="Arial" w:cs="Arial"/>
          </w:rPr>
          <w:delText>) and full professors (</w:delText>
        </w:r>
        <w:r w:rsidDel="0046341A">
          <w:rPr>
            <w:rFonts w:ascii="Arial" w:hAnsi="Arial" w:cs="Arial"/>
          </w:rPr>
          <w:delText>934) (p=</w:delText>
        </w:r>
        <w:r w:rsidRPr="009F21AF" w:rsidDel="0046341A">
          <w:rPr>
            <w:rFonts w:ascii="Arial" w:hAnsi="Arial" w:cs="Arial"/>
          </w:rPr>
          <w:delText>0.</w:delText>
        </w:r>
        <w:r w:rsidDel="0046341A">
          <w:rPr>
            <w:rFonts w:ascii="Arial" w:hAnsi="Arial" w:cs="Arial"/>
          </w:rPr>
          <w:delText>03) as well as a greater median number of accounts they themselves followed on Twitter (752 vs.</w:delText>
        </w:r>
        <w:r w:rsidRPr="00845DFC" w:rsidDel="0046341A">
          <w:rPr>
            <w:rFonts w:ascii="Arial" w:hAnsi="Arial" w:cs="Arial"/>
          </w:rPr>
          <w:delText xml:space="preserve"> </w:delText>
        </w:r>
        <w:r w:rsidDel="0046341A">
          <w:rPr>
            <w:rFonts w:ascii="Arial" w:hAnsi="Arial" w:cs="Arial"/>
          </w:rPr>
          <w:delText>290 vs. 235, respectively; p=0.0009).</w:delText>
        </w:r>
      </w:del>
    </w:p>
    <w:p w14:paraId="7C612F27" w14:textId="76FFC9AC" w:rsidR="002244A3" w:rsidDel="0046341A" w:rsidRDefault="002244A3" w:rsidP="002244A3">
      <w:pPr>
        <w:spacing w:line="480" w:lineRule="auto"/>
        <w:ind w:firstLine="720"/>
        <w:rPr>
          <w:del w:id="379" w:author="Devendran S" w:date="2020-03-30T19:26:00Z"/>
          <w:rFonts w:ascii="Arial" w:hAnsi="Arial" w:cs="Arial"/>
        </w:rPr>
      </w:pPr>
      <w:del w:id="380" w:author="Devendran S" w:date="2020-03-30T19:26:00Z">
        <w:r w:rsidDel="0046341A">
          <w:rPr>
            <w:rFonts w:ascii="Arial" w:hAnsi="Arial" w:cs="Arial"/>
          </w:rPr>
          <w:delText xml:space="preserve">A sampling of 5425 tweets were analyzed across the 59 identified kidney cancer experts. A total of 2295 (42%) tweets were considered original while 3078 (57%) were instances of retweets (52 tweets were considered unevaluable). Median percentage of original tweets was 41% for the cohort, while median percentage of medical tweets was 87% in entirety. 4666 of the 5424 (86%) tweets were characterized as medically-related by concordance of opinions between two blinded authors. </w:delText>
        </w:r>
      </w:del>
    </w:p>
    <w:p w14:paraId="375AECCB" w14:textId="7D70D8F8" w:rsidR="002244A3" w:rsidDel="0046341A" w:rsidRDefault="002244A3" w:rsidP="002244A3">
      <w:pPr>
        <w:spacing w:line="480" w:lineRule="auto"/>
        <w:ind w:firstLine="720"/>
        <w:rPr>
          <w:del w:id="381" w:author="Devendran S" w:date="2020-03-30T19:26:00Z"/>
          <w:rFonts w:ascii="Arial" w:hAnsi="Arial" w:cs="Arial"/>
        </w:rPr>
      </w:pPr>
      <w:del w:id="382" w:author="Devendran S" w:date="2020-03-30T19:26:00Z">
        <w:r w:rsidDel="0046341A">
          <w:rPr>
            <w:rFonts w:ascii="Arial" w:hAnsi="Arial" w:cs="Arial"/>
          </w:rPr>
          <w:delText>Significant relationships were identified between multiple numeric variables (Figure 1 and Supplemental Table 1). Associations of Twitter utilization variables were most commonly significant, accounting for 6 of 11 significant (or near-significant) relationships identified and an additional 4 significant associations compared Twitter utilization characteristics to Twitter content metrics.</w:delText>
        </w:r>
      </w:del>
    </w:p>
    <w:p w14:paraId="363B0AE1" w14:textId="708AAAD8" w:rsidR="002244A3" w:rsidDel="0046341A" w:rsidRDefault="002244A3" w:rsidP="002244A3">
      <w:pPr>
        <w:spacing w:line="480" w:lineRule="auto"/>
        <w:ind w:firstLine="360"/>
        <w:rPr>
          <w:del w:id="383" w:author="Devendran S" w:date="2020-03-30T19:26:00Z"/>
          <w:rFonts w:ascii="Arial" w:hAnsi="Arial" w:cs="Arial"/>
        </w:rPr>
      </w:pPr>
      <w:del w:id="384" w:author="Devendran S" w:date="2020-03-30T19:26:00Z">
        <w:r w:rsidDel="0046341A">
          <w:rPr>
            <w:rFonts w:ascii="Arial" w:hAnsi="Arial" w:cs="Arial"/>
          </w:rPr>
          <w:tab/>
          <w:delText>Log transformation was applied to the variables accounting for the number of followers, following, tweets, likes, publications, and clinician H-index to reduce right-skewness of these parameters. Pearson correlation coefficients were used to outline the strength of relationships between these variables, as well as number of years on platform, percentage of original tweets, and percentage of medical tweets. A heat map outlining the correlation coefficients is seen in Figure 1 and demonstrates that the strongest correlations are between ln(followers) and ln(tweets), ln(likes), and ln(following) (</w:delText>
        </w:r>
        <w:r w:rsidRPr="00513063" w:rsidDel="0046341A">
          <w:rPr>
            <w:rFonts w:ascii="Arial" w:hAnsi="Arial" w:cs="Arial"/>
            <w:i/>
          </w:rPr>
          <w:delText>ρ</w:delText>
        </w:r>
        <w:r w:rsidDel="0046341A">
          <w:rPr>
            <w:rFonts w:ascii="Arial" w:hAnsi="Arial" w:cs="Arial"/>
          </w:rPr>
          <w:delText>: 0.79, 0.66, 0.63, respectively).</w:delText>
        </w:r>
      </w:del>
    </w:p>
    <w:p w14:paraId="121D1921" w14:textId="68CD9BF9" w:rsidR="002244A3" w:rsidDel="0046341A" w:rsidRDefault="002244A3" w:rsidP="002244A3">
      <w:pPr>
        <w:spacing w:line="480" w:lineRule="auto"/>
        <w:ind w:firstLine="720"/>
        <w:rPr>
          <w:del w:id="385" w:author="Devendran S" w:date="2020-03-30T19:26:00Z"/>
          <w:rFonts w:ascii="Arial" w:hAnsi="Arial" w:cs="Arial"/>
        </w:rPr>
      </w:pPr>
      <w:del w:id="386" w:author="Devendran S" w:date="2020-03-30T19:26:00Z">
        <w:r w:rsidDel="0046341A">
          <w:rPr>
            <w:rFonts w:ascii="Arial" w:hAnsi="Arial" w:cs="Arial"/>
          </w:rPr>
          <w:delText>A predictive model for the natural log of the number of followers was developed using analysis of covariance (ANCOVA). Covariates tested in the model included years on platform, and natural log transformations of variables # following, # tweets, # likes, # publications, and H-index. Categorical variables tested included gender, U.S. News Ranking (1-10, 11-40, &gt;40, and International), tenure status (Assistant, Associate, or Full), years on faculty (≤10, 11-20, 20+), percentage of medical tweets (&lt;80% vs. ≥80%), and percentage of original tweets (&lt;25% vs. ≥25%).  Table 2 displays the estimates of the most complete predictive model for ln(followers), which includes ln(tweets), ln(H-index), and the indicator for ≥80% medical tweets (p≤0.001 for all predictors), and produced an R</w:delText>
        </w:r>
        <w:r w:rsidRPr="00410F11" w:rsidDel="0046341A">
          <w:rPr>
            <w:rFonts w:ascii="Arial" w:hAnsi="Arial" w:cs="Arial"/>
            <w:vertAlign w:val="superscript"/>
          </w:rPr>
          <w:delText>2</w:delText>
        </w:r>
        <w:r w:rsidDel="0046341A">
          <w:rPr>
            <w:rFonts w:ascii="Arial" w:hAnsi="Arial" w:cs="Arial"/>
          </w:rPr>
          <w:delText xml:space="preserve"> of 0.70. All other potential predictors and interaction terms tested and found statistically insignificant in the presence of these three predictors.</w:delText>
        </w:r>
      </w:del>
    </w:p>
    <w:p w14:paraId="0159D418" w14:textId="291A8265" w:rsidR="002244A3" w:rsidDel="0046341A" w:rsidRDefault="002244A3" w:rsidP="002244A3">
      <w:pPr>
        <w:spacing w:line="480" w:lineRule="auto"/>
        <w:ind w:firstLine="360"/>
        <w:rPr>
          <w:del w:id="387" w:author="Devendran S" w:date="2020-03-30T19:26:00Z"/>
          <w:rFonts w:ascii="Arial" w:hAnsi="Arial" w:cs="Arial"/>
        </w:rPr>
      </w:pPr>
      <w:del w:id="388" w:author="Devendran S" w:date="2020-03-30T19:26:00Z">
        <w:r w:rsidDel="0046341A">
          <w:rPr>
            <w:rFonts w:ascii="Arial" w:hAnsi="Arial" w:cs="Arial"/>
          </w:rPr>
          <w:delText>The results of the model can be exponentiated to remove the logarithmic transformation and obtain the following formula:</w:delText>
        </w:r>
      </w:del>
    </w:p>
    <w:p w14:paraId="6E2A4CAC" w14:textId="4E57F198" w:rsidR="002244A3" w:rsidRPr="009C0773" w:rsidDel="0046341A" w:rsidRDefault="0046341A" w:rsidP="002244A3">
      <w:pPr>
        <w:jc w:val="center"/>
        <w:rPr>
          <w:del w:id="389" w:author="Devendran S" w:date="2020-03-30T19:26:00Z"/>
        </w:rPr>
      </w:pPr>
      <m:oMath>
        <m:acc>
          <m:accPr>
            <m:ctrlPr>
              <w:del w:id="390" w:author="Devendran S" w:date="2020-03-30T19:26:00Z">
                <w:rPr>
                  <w:rFonts w:ascii="Cambria Math" w:hAnsi="Cambria Math"/>
                  <w:i/>
                  <w:sz w:val="32"/>
                </w:rPr>
              </w:del>
            </m:ctrlPr>
          </m:accPr>
          <m:e>
            <w:del w:id="391" w:author="Devendran S" w:date="2020-03-30T19:26:00Z">
              <m:r>
                <w:rPr>
                  <w:rFonts w:ascii="Cambria Math" w:hAnsi="Cambria Math"/>
                  <w:sz w:val="32"/>
                </w:rPr>
                <m:t>F</m:t>
              </m:r>
            </w:del>
          </m:e>
        </m:acc>
        <w:del w:id="392" w:author="Devendran S" w:date="2020-03-30T19:26:00Z">
          <m:r>
            <w:rPr>
              <w:rFonts w:ascii="Cambria Math" w:hAnsi="Cambria Math"/>
              <w:sz w:val="32"/>
            </w:rPr>
            <m:t>=</m:t>
          </m:r>
        </w:del>
        <m:sSup>
          <m:sSupPr>
            <m:ctrlPr>
              <w:del w:id="393" w:author="Devendran S" w:date="2020-03-30T19:26:00Z">
                <w:rPr>
                  <w:rFonts w:ascii="Cambria Math" w:hAnsi="Cambria Math"/>
                  <w:sz w:val="32"/>
                </w:rPr>
              </w:del>
            </m:ctrlPr>
          </m:sSupPr>
          <m:e>
            <w:del w:id="394" w:author="Devendran S" w:date="2020-03-30T19:26:00Z">
              <m:r>
                <m:rPr>
                  <m:sty m:val="p"/>
                </m:rPr>
                <w:rPr>
                  <w:rFonts w:ascii="Cambria Math" w:hAnsi="Cambria Math"/>
                  <w:sz w:val="32"/>
                </w:rPr>
                <m:t>T</m:t>
              </m:r>
            </w:del>
          </m:e>
          <m:sup>
            <w:del w:id="395" w:author="Devendran S" w:date="2020-03-30T19:26:00Z">
              <m:r>
                <m:rPr>
                  <m:sty m:val="p"/>
                </m:rPr>
                <w:rPr>
                  <w:rFonts w:ascii="Cambria Math" w:hAnsi="Cambria Math"/>
                  <w:sz w:val="32"/>
                </w:rPr>
                <m:t>0.45</m:t>
              </m:r>
            </w:del>
          </m:sup>
        </m:sSup>
        <w:del w:id="396" w:author="Devendran S" w:date="2020-03-30T19:26:00Z">
          <m:r>
            <m:rPr>
              <m:sty m:val="p"/>
            </m:rPr>
            <w:rPr>
              <w:rFonts w:ascii="Cambria Math" w:hAnsi="Cambria Math"/>
              <w:sz w:val="32"/>
            </w:rPr>
            <m:t xml:space="preserve"> × </m:t>
          </m:r>
        </w:del>
        <m:sSup>
          <m:sSupPr>
            <m:ctrlPr>
              <w:del w:id="397" w:author="Devendran S" w:date="2020-03-30T19:26:00Z">
                <w:rPr>
                  <w:rFonts w:ascii="Cambria Math" w:hAnsi="Cambria Math"/>
                  <w:sz w:val="32"/>
                </w:rPr>
              </w:del>
            </m:ctrlPr>
          </m:sSupPr>
          <m:e>
            <w:del w:id="398" w:author="Devendran S" w:date="2020-03-30T19:26:00Z">
              <m:r>
                <m:rPr>
                  <m:sty m:val="p"/>
                </m:rPr>
                <w:rPr>
                  <w:rFonts w:ascii="Cambria Math" w:hAnsi="Cambria Math"/>
                  <w:sz w:val="32"/>
                </w:rPr>
                <m:t>H</m:t>
              </m:r>
            </w:del>
          </m:e>
          <m:sup>
            <w:del w:id="399" w:author="Devendran S" w:date="2020-03-30T19:26:00Z">
              <m:r>
                <m:rPr>
                  <m:sty m:val="p"/>
                </m:rPr>
                <w:rPr>
                  <w:rFonts w:ascii="Cambria Math" w:hAnsi="Cambria Math"/>
                  <w:sz w:val="32"/>
                </w:rPr>
                <m:t>0.29</m:t>
              </m:r>
            </w:del>
          </m:sup>
        </m:sSup>
        <w:del w:id="400" w:author="Devendran S" w:date="2020-03-30T19:26:00Z">
          <m:r>
            <m:rPr>
              <m:sty m:val="p"/>
            </m:rPr>
            <w:rPr>
              <w:rFonts w:ascii="Cambria Math" w:hAnsi="Cambria Math"/>
              <w:sz w:val="32"/>
            </w:rPr>
            <m:t xml:space="preserve"> × </m:t>
          </m:r>
        </w:del>
        <m:sSup>
          <m:sSupPr>
            <m:ctrlPr>
              <w:del w:id="401" w:author="Devendran S" w:date="2020-03-30T19:26:00Z">
                <w:rPr>
                  <w:rFonts w:ascii="Cambria Math" w:hAnsi="Cambria Math"/>
                  <w:sz w:val="32"/>
                </w:rPr>
              </w:del>
            </m:ctrlPr>
          </m:sSupPr>
          <m:e>
            <w:del w:id="402" w:author="Devendran S" w:date="2020-03-30T19:26:00Z">
              <m:r>
                <m:rPr>
                  <m:sty m:val="p"/>
                </m:rPr>
                <w:rPr>
                  <w:rFonts w:ascii="Cambria Math" w:hAnsi="Cambria Math"/>
                  <w:sz w:val="32"/>
                </w:rPr>
                <m:t>e</m:t>
              </m:r>
            </w:del>
          </m:e>
          <m:sup>
            <w:del w:id="403" w:author="Devendran S" w:date="2020-03-30T19:26:00Z">
              <m:r>
                <m:rPr>
                  <m:sty m:val="p"/>
                </m:rPr>
                <w:rPr>
                  <w:rFonts w:ascii="Cambria Math" w:hAnsi="Cambria Math"/>
                  <w:sz w:val="32"/>
                </w:rPr>
                <m:t>3.21M</m:t>
              </m:r>
            </w:del>
          </m:sup>
        </m:sSup>
      </m:oMath>
      <w:del w:id="404" w:author="Devendran S" w:date="2020-03-30T19:26:00Z">
        <w:r w:rsidR="002244A3" w:rsidDel="0046341A">
          <w:rPr>
            <w:rFonts w:eastAsiaTheme="minorEastAsia"/>
            <w:sz w:val="32"/>
          </w:rPr>
          <w:delText>,</w:delText>
        </w:r>
      </w:del>
    </w:p>
    <w:p w14:paraId="67CC45EA" w14:textId="604667B8" w:rsidR="002244A3" w:rsidDel="0046341A" w:rsidRDefault="002244A3" w:rsidP="002244A3">
      <w:pPr>
        <w:rPr>
          <w:del w:id="405" w:author="Devendran S" w:date="2020-03-30T19:26:00Z"/>
          <w:rFonts w:ascii="Times New Roman" w:hAnsi="Times New Roman" w:cs="Times New Roman"/>
        </w:rPr>
      </w:pPr>
      <w:del w:id="406" w:author="Devendran S" w:date="2020-03-30T19:26:00Z">
        <w:r w:rsidRPr="00410F11" w:rsidDel="0046341A">
          <w:rPr>
            <w:rFonts w:ascii="Times New Roman" w:hAnsi="Times New Roman" w:cs="Times New Roman"/>
          </w:rPr>
          <w:delText xml:space="preserve">Where </w:delText>
        </w:r>
        <m:oMath>
          <m:r>
            <w:rPr>
              <w:rFonts w:ascii="Cambria Math" w:hAnsi="Times New Roman" w:cs="Times New Roman"/>
            </w:rPr>
            <m:t xml:space="preserve"> </m:t>
          </m:r>
          <m:acc>
            <m:accPr>
              <m:ctrlPr>
                <w:rPr>
                  <w:rFonts w:ascii="Cambria Math" w:hAnsi="Times New Roman" w:cs="Times New Roman"/>
                  <w:i/>
                </w:rPr>
              </m:ctrlPr>
            </m:accPr>
            <m:e>
              <m:r>
                <w:rPr>
                  <w:rFonts w:ascii="Cambria Math" w:hAnsi="Cambria Math" w:cs="Times New Roman"/>
                </w:rPr>
                <m:t>F</m:t>
              </m:r>
            </m:e>
          </m:acc>
        </m:oMath>
        <w:r w:rsidRPr="00410F11" w:rsidDel="0046341A">
          <w:rPr>
            <w:rFonts w:ascii="Times New Roman" w:hAnsi="Times New Roman" w:cs="Times New Roman"/>
          </w:rPr>
          <w:delText xml:space="preserve"> = estimated # of followers, T = # of tweets, H = H-index, and </w:delText>
        </w:r>
      </w:del>
    </w:p>
    <w:p w14:paraId="22A308E3" w14:textId="59D168FB" w:rsidR="002244A3" w:rsidRPr="009C0773" w:rsidDel="0046341A" w:rsidRDefault="002244A3" w:rsidP="002244A3">
      <w:pPr>
        <w:rPr>
          <w:del w:id="407" w:author="Devendran S" w:date="2020-03-30T19:26:00Z"/>
          <w:sz w:val="28"/>
        </w:rPr>
      </w:pPr>
      <w:del w:id="408" w:author="Devendran S" w:date="2020-03-30T19:26:00Z">
        <w:r w:rsidRPr="009C0773" w:rsidDel="0046341A">
          <w:rPr>
            <w:sz w:val="28"/>
          </w:rPr>
          <w:tab/>
        </w:r>
        <w:r w:rsidRPr="009C0773" w:rsidDel="0046341A">
          <w:rPr>
            <w:sz w:val="28"/>
          </w:rPr>
          <w:tab/>
        </w:r>
        <w:r w:rsidRPr="009C0773" w:rsidDel="0046341A">
          <w:rPr>
            <w:sz w:val="28"/>
          </w:rPr>
          <w:tab/>
        </w:r>
        <m:oMath>
          <m:r>
            <w:rPr>
              <w:rFonts w:ascii="Cambria Math" w:hAnsi="Cambria Math"/>
            </w:rPr>
            <m:t>M=</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if≥80% medical tweets</m:t>
                  </m:r>
                </m:e>
                <m:e>
                  <m:r>
                    <w:rPr>
                      <w:rFonts w:ascii="Cambria Math" w:hAnsi="Cambria Math"/>
                    </w:rPr>
                    <m:t>0.89 if&lt;80% medical tweets</m:t>
                  </m:r>
                </m:e>
              </m:eqArr>
            </m:e>
          </m:d>
        </m:oMath>
      </w:del>
    </w:p>
    <w:p w14:paraId="6398AF00" w14:textId="3910D032" w:rsidR="002244A3" w:rsidRPr="00D33D9B" w:rsidDel="0046341A" w:rsidRDefault="002244A3" w:rsidP="002244A3">
      <w:pPr>
        <w:spacing w:line="480" w:lineRule="auto"/>
        <w:ind w:firstLine="360"/>
        <w:rPr>
          <w:del w:id="409" w:author="Devendran S" w:date="2020-03-30T19:26:00Z"/>
          <w:rFonts w:ascii="Arial" w:hAnsi="Arial" w:cs="Arial"/>
        </w:rPr>
      </w:pPr>
      <w:del w:id="410" w:author="Devendran S" w:date="2020-03-30T19:26:00Z">
        <w:r w:rsidDel="0046341A">
          <w:rPr>
            <w:rFonts w:ascii="Arial" w:hAnsi="Arial" w:cs="Arial"/>
          </w:rPr>
          <w:delText>Hence, the total number of followers is increased with a higher number of tweets and higher H-index. Further, clinicians who tweet ≥80% of the time on medical topics are ‘rewarded’ by more followers than those who do not.</w:delText>
        </w:r>
      </w:del>
    </w:p>
    <w:p w14:paraId="737E783A" w14:textId="5AAC696B" w:rsidR="002244A3" w:rsidRPr="00E65B3B" w:rsidDel="0046341A" w:rsidRDefault="002244A3">
      <w:pPr>
        <w:spacing w:line="480" w:lineRule="auto"/>
        <w:rPr>
          <w:del w:id="411" w:author="Devendran S" w:date="2020-03-30T19:26:00Z"/>
          <w:rFonts w:ascii="Arial" w:hAnsi="Arial" w:cs="Arial"/>
          <w:b/>
          <w:rPrChange w:id="412" w:author="Gabriela Ricci" w:date="2020-03-04T09:45:00Z">
            <w:rPr>
              <w:del w:id="413" w:author="Devendran S" w:date="2020-03-30T19:26:00Z"/>
            </w:rPr>
          </w:rPrChange>
        </w:rPr>
        <w:pPrChange w:id="414" w:author="Gabriela Ricci" w:date="2020-03-04T09:45:00Z">
          <w:pPr>
            <w:pStyle w:val="ListParagraph"/>
            <w:numPr>
              <w:numId w:val="1"/>
            </w:numPr>
            <w:spacing w:line="480" w:lineRule="auto"/>
            <w:ind w:left="360" w:hanging="360"/>
          </w:pPr>
        </w:pPrChange>
      </w:pPr>
      <w:del w:id="415" w:author="Devendran S" w:date="2020-03-30T19:26:00Z">
        <w:r w:rsidRPr="00E65B3B" w:rsidDel="0046341A">
          <w:rPr>
            <w:rFonts w:ascii="Arial" w:hAnsi="Arial" w:cs="Arial"/>
            <w:b/>
            <w:rPrChange w:id="416" w:author="Gabriela Ricci" w:date="2020-03-04T09:45:00Z">
              <w:rPr/>
            </w:rPrChange>
          </w:rPr>
          <w:delText>DISCUSSION</w:delText>
        </w:r>
      </w:del>
    </w:p>
    <w:p w14:paraId="55D7321E" w14:textId="2ED826B0" w:rsidR="002244A3" w:rsidDel="0046341A" w:rsidRDefault="002244A3" w:rsidP="002244A3">
      <w:pPr>
        <w:spacing w:line="480" w:lineRule="auto"/>
        <w:rPr>
          <w:del w:id="417" w:author="Devendran S" w:date="2020-03-30T19:26:00Z"/>
          <w:rFonts w:ascii="Arial" w:hAnsi="Arial" w:cs="Arial"/>
        </w:rPr>
      </w:pPr>
      <w:del w:id="418" w:author="Devendran S" w:date="2020-03-30T19:26:00Z">
        <w:r w:rsidDel="0046341A">
          <w:rPr>
            <w:rFonts w:ascii="Arial" w:hAnsi="Arial" w:cs="Arial"/>
          </w:rPr>
          <w:tab/>
        </w:r>
        <w:r w:rsidRPr="00E470BA" w:rsidDel="0046341A">
          <w:rPr>
            <w:rFonts w:ascii="Arial" w:hAnsi="Arial" w:cs="Arial"/>
          </w:rPr>
          <w:delText xml:space="preserve">This study represents the first effort to </w:delText>
        </w:r>
        <w:r w:rsidDel="0046341A">
          <w:rPr>
            <w:rFonts w:ascii="Arial" w:hAnsi="Arial" w:cs="Arial"/>
          </w:rPr>
          <w:delText>investigate</w:delText>
        </w:r>
        <w:r w:rsidRPr="00E470BA" w:rsidDel="0046341A">
          <w:rPr>
            <w:rFonts w:ascii="Arial" w:hAnsi="Arial" w:cs="Arial"/>
          </w:rPr>
          <w:delText xml:space="preserve"> the relationship between Twitter </w:delText>
        </w:r>
        <w:r w:rsidDel="0046341A">
          <w:rPr>
            <w:rFonts w:ascii="Arial" w:hAnsi="Arial" w:cs="Arial"/>
          </w:rPr>
          <w:delText>metrics and academic rank/productivity amongst cancer experts</w:delText>
        </w:r>
        <w:r w:rsidRPr="00E470BA" w:rsidDel="0046341A">
          <w:rPr>
            <w:rFonts w:ascii="Arial" w:hAnsi="Arial" w:cs="Arial"/>
          </w:rPr>
          <w:delText xml:space="preserve">. </w:delText>
        </w:r>
        <w:r w:rsidDel="0046341A">
          <w:rPr>
            <w:rFonts w:ascii="Arial" w:hAnsi="Arial" w:cs="Arial"/>
          </w:rPr>
          <w:delText xml:space="preserve">Ultimately, number of followers could be built into a model incorporating both academic parameters (e.g., H-index) and parameters related to Twitter utilization (e.g., number of tweets). Twitter following was further enhanced when physicians had a higher proportion of medically relevant tweets. </w:delText>
        </w:r>
      </w:del>
      <w:ins w:id="419" w:author="Nick Salgia" w:date="2020-01-13T12:55:00Z">
        <w:del w:id="420" w:author="Devendran S" w:date="2020-03-30T19:26:00Z">
          <w:r w:rsidR="00EE508C" w:rsidDel="0046341A">
            <w:rPr>
              <w:rFonts w:ascii="Arial" w:hAnsi="Arial" w:cs="Arial"/>
            </w:rPr>
            <w:delText>In a growing field of analytics related to Twitter and social media, the data we report here is the first (a) exclusively focused on kidney cancer and (b) is the first to develop an objective model including both academic parameters and metrics of social media utilization.</w:delText>
          </w:r>
        </w:del>
      </w:ins>
      <w:ins w:id="421" w:author="Nick Salgia" w:date="2020-01-13T12:56:00Z">
        <w:del w:id="422" w:author="Devendran S" w:date="2020-03-30T19:26:00Z">
          <w:r w:rsidR="00EE508C" w:rsidDel="0046341A">
            <w:rPr>
              <w:rFonts w:ascii="Arial" w:hAnsi="Arial" w:cs="Arial"/>
            </w:rPr>
            <w:delText xml:space="preserve">  </w:delText>
          </w:r>
        </w:del>
      </w:ins>
      <w:ins w:id="423" w:author="Nick Salgia" w:date="2020-01-13T12:53:00Z">
        <w:del w:id="424" w:author="Devendran S" w:date="2020-03-30T19:26:00Z">
          <w:r w:rsidR="00AA4852" w:rsidDel="0046341A">
            <w:rPr>
              <w:rFonts w:ascii="Arial" w:hAnsi="Arial" w:cs="Arial"/>
            </w:rPr>
            <w:delText xml:space="preserve">In our opinion, it was reassuring to see the positive association between academic metrics like H-index and </w:delText>
          </w:r>
          <w:r w:rsidR="00EE508C" w:rsidDel="0046341A">
            <w:rPr>
              <w:rFonts w:ascii="Arial" w:hAnsi="Arial" w:cs="Arial"/>
            </w:rPr>
            <w:delText xml:space="preserve">popularity on Twitter.  However, our results </w:delText>
          </w:r>
        </w:del>
      </w:ins>
      <w:ins w:id="425" w:author="Nick Salgia" w:date="2020-01-13T12:54:00Z">
        <w:del w:id="426" w:author="Devendran S" w:date="2020-03-30T19:26:00Z">
          <w:r w:rsidR="00EE508C" w:rsidDel="0046341A">
            <w:rPr>
              <w:rFonts w:ascii="Arial" w:hAnsi="Arial" w:cs="Arial"/>
            </w:rPr>
            <w:delText>further</w:delText>
          </w:r>
        </w:del>
      </w:ins>
      <w:ins w:id="427" w:author="Nick Salgia" w:date="2020-01-13T12:53:00Z">
        <w:del w:id="428" w:author="Devendran S" w:date="2020-03-30T19:26:00Z">
          <w:r w:rsidR="00EE508C" w:rsidDel="0046341A">
            <w:rPr>
              <w:rFonts w:ascii="Arial" w:hAnsi="Arial" w:cs="Arial"/>
            </w:rPr>
            <w:delText xml:space="preserve"> </w:delText>
          </w:r>
        </w:del>
      </w:ins>
      <w:ins w:id="429" w:author="Nick Salgia" w:date="2020-01-13T12:54:00Z">
        <w:del w:id="430" w:author="Devendran S" w:date="2020-03-30T19:26:00Z">
          <w:r w:rsidR="00EE508C" w:rsidDel="0046341A">
            <w:rPr>
              <w:rFonts w:ascii="Arial" w:hAnsi="Arial" w:cs="Arial"/>
            </w:rPr>
            <w:delText>demonstrate that this alone is not enough in most cases to generate a large pool of followers – the academic Twitter user must also have a sizeable volume of medically relevant tweets.</w:delText>
          </w:r>
        </w:del>
      </w:ins>
    </w:p>
    <w:p w14:paraId="3BAA9C37" w14:textId="7ED4BAC6" w:rsidR="002244A3" w:rsidDel="0046341A" w:rsidRDefault="002244A3" w:rsidP="002244A3">
      <w:pPr>
        <w:spacing w:line="480" w:lineRule="auto"/>
        <w:rPr>
          <w:del w:id="431" w:author="Devendran S" w:date="2020-03-30T19:26:00Z"/>
          <w:rFonts w:ascii="Arial" w:hAnsi="Arial" w:cs="Arial"/>
        </w:rPr>
      </w:pPr>
      <w:del w:id="432" w:author="Devendran S" w:date="2020-03-30T19:26:00Z">
        <w:r w:rsidDel="0046341A">
          <w:rPr>
            <w:rFonts w:ascii="Arial" w:hAnsi="Arial" w:cs="Arial"/>
          </w:rPr>
          <w:tab/>
          <w:delText xml:space="preserve">Additional work examining the network connectivity of physicians engaged in kidney cancer discourse on Twitter would be useful. Recent work mapping physician networks has provided a foundation for understanding the dissemination pattern of medical information on </w:delText>
        </w:r>
        <w:r w:rsidRPr="009F21AF" w:rsidDel="0046341A">
          <w:rPr>
            <w:rFonts w:ascii="Arial" w:hAnsi="Arial" w:cs="Arial"/>
          </w:rPr>
          <w:delText>Twitter</w:delText>
        </w:r>
        <w:r w:rsidDel="0046341A">
          <w:rPr>
            <w:rFonts w:ascii="Arial" w:hAnsi="Arial" w:cs="Arial"/>
          </w:rPr>
          <w:delText>.</w:delText>
        </w:r>
        <w:r w:rsidRPr="009F21AF" w:rsidDel="0046341A">
          <w:rPr>
            <w:rFonts w:ascii="Arial" w:hAnsi="Arial" w:cs="Arial"/>
          </w:rPr>
          <w:fldChar w:fldCharType="begin">
            <w:fldData xml:space="preserve">PEVuZE5vdGU+PENpdGU+PEF1dGhvcj5NaXNob3JpPC9BdXRob3I+PFllYXI+MjAxNDwvWWVhcj48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=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PEVuZE5vdGU+PENpdGU+PEF1dGhvcj5NaXNob3JpPC9BdXRob3I+PFllYXI+MjAxNDwvWWVhcj48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=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9F21AF" w:rsidDel="0046341A">
          <w:rPr>
            <w:rFonts w:ascii="Arial" w:hAnsi="Arial" w:cs="Arial"/>
          </w:rPr>
        </w:r>
        <w:r w:rsidRPr="009F21AF" w:rsidDel="0046341A">
          <w:rPr>
            <w:rFonts w:ascii="Arial" w:hAnsi="Arial" w:cs="Arial"/>
          </w:rPr>
          <w:fldChar w:fldCharType="separate"/>
        </w:r>
        <w:r w:rsidR="00BC68AF" w:rsidDel="0046341A">
          <w:rPr>
            <w:rFonts w:ascii="Arial" w:hAnsi="Arial" w:cs="Arial"/>
            <w:noProof/>
          </w:rPr>
          <w:delText>[20]</w:delText>
        </w:r>
        <w:r w:rsidRPr="009F21AF" w:rsidDel="0046341A">
          <w:rPr>
            <w:rFonts w:ascii="Arial" w:hAnsi="Arial" w:cs="Arial"/>
          </w:rPr>
          <w:fldChar w:fldCharType="end"/>
        </w:r>
        <w:r w:rsidDel="0046341A">
          <w:rPr>
            <w:rFonts w:ascii="Arial" w:hAnsi="Arial" w:cs="Arial"/>
          </w:rPr>
          <w:delText xml:space="preserve"> Future efforts focused on kidney cancer experts may shine light on the impact of such communication for providers, patients, and advocacy groups.</w:delText>
        </w:r>
      </w:del>
    </w:p>
    <w:p w14:paraId="1B37B25D" w14:textId="509F6FDB" w:rsidR="002244A3" w:rsidDel="0046341A" w:rsidRDefault="002244A3" w:rsidP="002244A3">
      <w:pPr>
        <w:spacing w:line="480" w:lineRule="auto"/>
        <w:rPr>
          <w:ins w:id="433" w:author="Nick Salgia" w:date="2020-01-13T13:12:00Z"/>
          <w:del w:id="434" w:author="Devendran S" w:date="2020-03-30T19:26:00Z"/>
          <w:rFonts w:ascii="Arial" w:hAnsi="Arial" w:cs="Arial"/>
        </w:rPr>
      </w:pPr>
      <w:del w:id="435" w:author="Devendran S" w:date="2020-03-30T19:26:00Z">
        <w:r w:rsidDel="0046341A">
          <w:rPr>
            <w:rFonts w:ascii="Arial" w:hAnsi="Arial" w:cs="Arial"/>
          </w:rPr>
          <w:tab/>
          <w:delText>This study had several limitations – one is the general linear model’s dependence on Twitter metrics as predictors for the number of followers expected for kidney cancer experts. The reliance on Twitter metrics as covariates for the prediction of the number of followers for kidney cancer experts may mask the importance of academic and demographic metrics in predicting the number of Twitter followers. Additionally, the generated model results in 30% unexplained variation in the number of followers. This unaccounted-for variation yields further opportunities to explore the activity of kidney cancer experts on Twitter.</w:delText>
        </w:r>
      </w:del>
    </w:p>
    <w:p w14:paraId="17605978" w14:textId="6205605E" w:rsidR="004E1916" w:rsidRPr="004E1916" w:rsidDel="0046341A" w:rsidRDefault="004E1916" w:rsidP="002244A3">
      <w:pPr>
        <w:spacing w:line="480" w:lineRule="auto"/>
        <w:rPr>
          <w:del w:id="436" w:author="Devendran S" w:date="2020-03-30T19:26:00Z"/>
          <w:rPrChange w:id="437" w:author="Nick Salgia" w:date="2020-01-13T13:13:00Z">
            <w:rPr>
              <w:del w:id="438" w:author="Devendran S" w:date="2020-03-30T19:26:00Z"/>
              <w:rFonts w:ascii="Arial" w:hAnsi="Arial" w:cs="Arial"/>
            </w:rPr>
          </w:rPrChange>
        </w:rPr>
      </w:pPr>
      <w:ins w:id="439" w:author="Nick Salgia" w:date="2020-01-13T13:12:00Z">
        <w:del w:id="440" w:author="Devendran S" w:date="2020-03-30T19:26:00Z">
          <w:r w:rsidDel="0046341A">
            <w:rPr>
              <w:rFonts w:ascii="Arial" w:hAnsi="Arial" w:cs="Arial"/>
            </w:rPr>
            <w:tab/>
          </w:r>
        </w:del>
      </w:ins>
      <w:ins w:id="441" w:author="Nick Salgia" w:date="2020-01-13T13:14:00Z">
        <w:del w:id="442" w:author="Devendran S" w:date="2020-03-30T19:26:00Z">
          <w:r w:rsidDel="0046341A">
            <w:rPr>
              <w:rFonts w:ascii="Arial" w:hAnsi="Arial" w:cs="Arial"/>
            </w:rPr>
            <w:delText>There are certain characteristics that could influence our results that are challenging to account for. For instance, many clinicians use Twitter for both academic and personal purposes – in our rev</w:delText>
          </w:r>
          <w:r w:rsidR="000B19F3" w:rsidDel="0046341A">
            <w:rPr>
              <w:rFonts w:ascii="Arial" w:hAnsi="Arial" w:cs="Arial"/>
            </w:rPr>
            <w:delText>iew, we found a blend of these t</w:delText>
          </w:r>
          <w:r w:rsidDel="0046341A">
            <w:rPr>
              <w:rFonts w:ascii="Arial" w:hAnsi="Arial" w:cs="Arial"/>
            </w:rPr>
            <w:delText>weets in the vast majority of individuals we sampled. Because we limite</w:delText>
          </w:r>
          <w:r w:rsidR="000B19F3" w:rsidDel="0046341A">
            <w:rPr>
              <w:rFonts w:ascii="Arial" w:hAnsi="Arial" w:cs="Arial"/>
            </w:rPr>
            <w:delText>d our analysis to the last 100 t</w:delText>
          </w:r>
          <w:r w:rsidDel="0046341A">
            <w:rPr>
              <w:rFonts w:ascii="Arial" w:hAnsi="Arial" w:cs="Arial"/>
            </w:rPr>
            <w:delText xml:space="preserve">weets from each individual, we may have captured an unrepresentative sample. Further elements that can influence Twitter dialogue, like conflict of interest, for instance, are inconsistently reported by physicians and were </w:delText>
          </w:r>
        </w:del>
      </w:ins>
      <w:ins w:id="443" w:author="Nick Salgia" w:date="2020-01-13T13:15:00Z">
        <w:del w:id="444" w:author="Devendran S" w:date="2020-03-30T19:26:00Z">
          <w:r w:rsidDel="0046341A">
            <w:rPr>
              <w:rFonts w:ascii="Arial" w:hAnsi="Arial" w:cs="Arial"/>
            </w:rPr>
            <w:delText>therefore</w:delText>
          </w:r>
        </w:del>
      </w:ins>
      <w:ins w:id="445" w:author="Nick Salgia" w:date="2020-01-13T13:14:00Z">
        <w:del w:id="446" w:author="Devendran S" w:date="2020-03-30T19:26:00Z">
          <w:r w:rsidDel="0046341A">
            <w:rPr>
              <w:rFonts w:ascii="Arial" w:hAnsi="Arial" w:cs="Arial"/>
            </w:rPr>
            <w:delText xml:space="preserve"> </w:delText>
          </w:r>
        </w:del>
      </w:ins>
      <w:ins w:id="447" w:author="Nick Salgia" w:date="2020-01-13T13:15:00Z">
        <w:del w:id="448" w:author="Devendran S" w:date="2020-03-30T19:26:00Z">
          <w:r w:rsidDel="0046341A">
            <w:rPr>
              <w:rFonts w:ascii="Arial" w:hAnsi="Arial" w:cs="Arial"/>
            </w:rPr>
            <w:delText xml:space="preserve">not captured in our effort. </w:delText>
          </w:r>
        </w:del>
      </w:ins>
      <w:ins w:id="449" w:author="Nick Salgia" w:date="2020-01-13T13:12:00Z">
        <w:del w:id="450" w:author="Devendran S" w:date="2020-03-30T19:26:00Z">
          <w:r w:rsidDel="0046341A">
            <w:rPr>
              <w:rFonts w:ascii="Arial" w:hAnsi="Arial" w:cs="Arial"/>
            </w:rPr>
            <w:delText xml:space="preserve">Although we included a broad spectrum of variables, there were several that others have examined in the context of similar studies which we did not. For instance, Chandrasekar </w:delText>
          </w:r>
        </w:del>
      </w:ins>
      <w:ins w:id="451" w:author="Nick Salgia" w:date="2020-01-13T13:13:00Z">
        <w:del w:id="452" w:author="Devendran S" w:date="2020-03-30T19:26:00Z">
          <w:r w:rsidDel="0046341A">
            <w:rPr>
              <w:rFonts w:ascii="Arial" w:hAnsi="Arial" w:cs="Arial"/>
              <w:i/>
            </w:rPr>
            <w:delText>et al</w:delText>
          </w:r>
          <w:r w:rsidDel="0046341A">
            <w:delText xml:space="preserve"> </w:delText>
          </w:r>
          <w:r w:rsidRPr="004E1916" w:rsidDel="0046341A">
            <w:rPr>
              <w:rFonts w:ascii="Arial" w:hAnsi="Arial" w:cs="Arial"/>
              <w:rPrChange w:id="453" w:author="Nick Salgia" w:date="2020-01-13T13:16:00Z">
                <w:rPr/>
              </w:rPrChange>
            </w:rPr>
            <w:delText>have assessed variables such as institutional resident volume and proportion of institutional faculty on Twitter.</w:delText>
          </w:r>
        </w:del>
      </w:ins>
      <w:del w:id="454" w:author="Devendran S" w:date="2020-03-30T19:26:00Z">
        <w:r w:rsidDel="0046341A">
          <w:rPr>
            <w:rFonts w:ascii="Arial" w:hAnsi="Arial" w:cs="Arial"/>
          </w:rPr>
          <w:fldChar w:fldCharType="begin">
            <w:fldData xml:space="preserve">PEVuZE5vdGU+PENpdGU+PEF1dGhvcj5DaGFuZHJhc2VrYXI8L0F1dGhvcj48WWVhcj4yMDIwPC9Z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==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PEVuZE5vdGU+PENpdGU+PEF1dGhvcj5DaGFuZHJhc2VrYXI8L0F1dGhvcj48WWVhcj4yMDIwPC9Z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==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Del="0046341A">
          <w:rPr>
            <w:rFonts w:ascii="Arial" w:hAnsi="Arial" w:cs="Arial"/>
          </w:rPr>
        </w:r>
        <w:r w:rsidDel="0046341A">
          <w:rPr>
            <w:rFonts w:ascii="Arial" w:hAnsi="Arial" w:cs="Arial"/>
          </w:rPr>
          <w:fldChar w:fldCharType="separate"/>
        </w:r>
        <w:r w:rsidR="00BC68AF" w:rsidDel="0046341A">
          <w:rPr>
            <w:rFonts w:ascii="Arial" w:hAnsi="Arial" w:cs="Arial"/>
            <w:noProof/>
          </w:rPr>
          <w:delText>[21]</w:delText>
        </w:r>
        <w:r w:rsidDel="0046341A">
          <w:rPr>
            <w:rFonts w:ascii="Arial" w:hAnsi="Arial" w:cs="Arial"/>
          </w:rPr>
          <w:fldChar w:fldCharType="end"/>
        </w:r>
      </w:del>
      <w:ins w:id="455" w:author="Nick Salgia" w:date="2020-01-13T13:13:00Z">
        <w:del w:id="456" w:author="Devendran S" w:date="2020-03-30T19:26:00Z">
          <w:r w:rsidRPr="004E1916" w:rsidDel="0046341A">
            <w:rPr>
              <w:rFonts w:ascii="Arial" w:hAnsi="Arial" w:cs="Arial"/>
              <w:rPrChange w:id="457" w:author="Nick Salgia" w:date="2020-01-13T13:16:00Z">
                <w:rPr/>
              </w:rPrChange>
            </w:rPr>
            <w:delText xml:space="preserve"> Ultimately, this study had some parallel conclusions, linking Twitter activity to academic metrics.</w:delText>
          </w:r>
          <w:r w:rsidDel="0046341A">
            <w:delText xml:space="preserve"> </w:delText>
          </w:r>
        </w:del>
      </w:ins>
    </w:p>
    <w:p w14:paraId="42C25F18" w14:textId="378251C5" w:rsidR="002244A3" w:rsidDel="0046341A" w:rsidRDefault="002244A3" w:rsidP="002244A3">
      <w:pPr>
        <w:spacing w:line="480" w:lineRule="auto"/>
        <w:rPr>
          <w:del w:id="458" w:author="Devendran S" w:date="2020-03-30T19:26:00Z"/>
          <w:rFonts w:ascii="Arial" w:hAnsi="Arial" w:cs="Arial"/>
        </w:rPr>
      </w:pPr>
      <w:del w:id="459" w:author="Devendran S" w:date="2020-03-30T19:26:00Z">
        <w:r w:rsidDel="0046341A">
          <w:rPr>
            <w:rFonts w:ascii="Arial" w:hAnsi="Arial" w:cs="Arial"/>
          </w:rPr>
          <w:tab/>
        </w:r>
        <w:r w:rsidRPr="00E470BA" w:rsidDel="0046341A">
          <w:rPr>
            <w:rFonts w:ascii="Arial" w:hAnsi="Arial" w:cs="Arial"/>
          </w:rPr>
          <w:delText xml:space="preserve">Remaining questions include the accuracy of kidney cancer-related information shared on Twitter. Although a recent study has shown that the majority of cancer information shared on social media platforms was based on </w:delText>
        </w:r>
        <w:r w:rsidDel="0046341A">
          <w:rPr>
            <w:rFonts w:ascii="Arial" w:hAnsi="Arial" w:cs="Arial"/>
          </w:rPr>
          <w:delText>factual</w:delText>
        </w:r>
        <w:r w:rsidRPr="00E470BA" w:rsidDel="0046341A">
          <w:rPr>
            <w:rFonts w:ascii="Arial" w:hAnsi="Arial" w:cs="Arial"/>
          </w:rPr>
          <w:delText xml:space="preserve"> medical and scientific evidence, it is important to note that Twitter was not one the platforms included in these analyses.</w:delText>
        </w:r>
        <w:r w:rsidRPr="00E470BA" w:rsidDel="0046341A">
          <w:rPr>
            <w:rFonts w:ascii="Arial" w:hAnsi="Arial" w:cs="Arial"/>
          </w:rPr>
          <w:fldChar w:fldCharType="begin">
            <w:fldData xml:space="preserve">PEVuZE5vdGU+PENpdGU+PEF1dGhvcj5HYWdlLUJvdWNoYXJkPC9BdXRob3I+PFllYXI+MjAxODwv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PEVuZE5vdGU+PENpdGU+PEF1dGhvcj5HYWdlLUJvdWNoYXJkPC9BdXRob3I+PFllYXI+MjAxODwv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E470BA" w:rsidDel="0046341A">
          <w:rPr>
            <w:rFonts w:ascii="Arial" w:hAnsi="Arial" w:cs="Arial"/>
          </w:rPr>
        </w:r>
        <w:r w:rsidRPr="00E470BA" w:rsidDel="0046341A">
          <w:rPr>
            <w:rFonts w:ascii="Arial" w:hAnsi="Arial" w:cs="Arial"/>
          </w:rPr>
          <w:fldChar w:fldCharType="separate"/>
        </w:r>
        <w:r w:rsidR="00BC68AF" w:rsidDel="0046341A">
          <w:rPr>
            <w:rFonts w:ascii="Arial" w:hAnsi="Arial" w:cs="Arial"/>
            <w:noProof/>
          </w:rPr>
          <w:delText>[22]</w:delText>
        </w:r>
        <w:r w:rsidRPr="00E470BA" w:rsidDel="0046341A">
          <w:rPr>
            <w:rFonts w:ascii="Arial" w:hAnsi="Arial" w:cs="Arial"/>
          </w:rPr>
          <w:fldChar w:fldCharType="end"/>
        </w:r>
        <w:r w:rsidRPr="00E470BA" w:rsidDel="0046341A">
          <w:rPr>
            <w:rFonts w:ascii="Arial" w:hAnsi="Arial" w:cs="Arial"/>
          </w:rPr>
          <w:delText xml:space="preserve"> An investigation of colorectal cancer information credibility on Twitter also concluded that the m</w:delText>
        </w:r>
        <w:r w:rsidDel="0046341A">
          <w:rPr>
            <w:rFonts w:ascii="Arial" w:hAnsi="Arial" w:cs="Arial"/>
          </w:rPr>
          <w:delText>ajority of tweets were, in fact, accurate</w:delText>
        </w:r>
        <w:r w:rsidRPr="00E470BA" w:rsidDel="0046341A">
          <w:rPr>
            <w:rFonts w:ascii="Arial" w:hAnsi="Arial" w:cs="Arial"/>
          </w:rPr>
          <w:delText>.</w:delText>
        </w:r>
        <w:r w:rsidRPr="00E470BA" w:rsidDel="0046341A">
          <w:rPr>
            <w:rFonts w:ascii="Arial" w:hAnsi="Arial" w:cs="Arial"/>
          </w:rPr>
          <w:fldChar w:fldCharType="begin">
            <w:fldData xml:space="preserve">PEVuZE5vdGU+PENpdGU+PEF1dGhvcj5QYXJrPC9BdXRob3I+PFllYXI+MjAxNjwvWWVhcj48UmVj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aW5lPC9hYmJyLTE+PC9hbHQtcGVyaW9kaWNhbD48cGFnZXM+ZTI3NzU8L3BhZ2VzPjx2b2x1bWU+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</w:fldData>
          </w:fldChar>
        </w:r>
        <w:r w:rsidR="00BC68AF" w:rsidDel="0046341A">
          <w:rPr>
            <w:rFonts w:ascii="Arial" w:hAnsi="Arial" w:cs="Arial"/>
          </w:rPr>
          <w:delInstrText xml:space="preserve"> ADDIN EN.CITE </w:delInstrText>
        </w:r>
        <w:r w:rsidR="00BC68AF" w:rsidDel="0046341A">
          <w:rPr>
            <w:rFonts w:ascii="Arial" w:hAnsi="Arial" w:cs="Arial"/>
          </w:rPr>
          <w:fldChar w:fldCharType="begin">
            <w:fldData xml:space="preserve">PEVuZE5vdGU+PENpdGU+PEF1dGhvcj5QYXJrPC9BdXRob3I+PFllYXI+MjAxNjwvWWVhcj48UmVj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aW5lPC9hYmJyLTE+PC9hbHQtcGVyaW9kaWNhbD48cGFnZXM+ZTI3NzU8L3BhZ2VzPjx2b2x1bWU+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</w:fldData>
          </w:fldChar>
        </w:r>
        <w:r w:rsidR="00BC68AF" w:rsidDel="0046341A">
          <w:rPr>
            <w:rFonts w:ascii="Arial" w:hAnsi="Arial" w:cs="Arial"/>
          </w:rPr>
          <w:delInstrText xml:space="preserve"> ADDIN EN.CITE.DATA </w:delInstrText>
        </w:r>
        <w:r w:rsidR="00BC68AF" w:rsidDel="0046341A">
          <w:rPr>
            <w:rFonts w:ascii="Arial" w:hAnsi="Arial" w:cs="Arial"/>
          </w:rPr>
        </w:r>
        <w:r w:rsidR="00BC68AF" w:rsidDel="0046341A">
          <w:rPr>
            <w:rFonts w:ascii="Arial" w:hAnsi="Arial" w:cs="Arial"/>
          </w:rPr>
          <w:fldChar w:fldCharType="end"/>
        </w:r>
        <w:r w:rsidRPr="00E470BA" w:rsidDel="0046341A">
          <w:rPr>
            <w:rFonts w:ascii="Arial" w:hAnsi="Arial" w:cs="Arial"/>
          </w:rPr>
        </w:r>
        <w:r w:rsidRPr="00E470BA" w:rsidDel="0046341A">
          <w:rPr>
            <w:rFonts w:ascii="Arial" w:hAnsi="Arial" w:cs="Arial"/>
          </w:rPr>
          <w:fldChar w:fldCharType="separate"/>
        </w:r>
        <w:r w:rsidR="00BC68AF" w:rsidDel="0046341A">
          <w:rPr>
            <w:rFonts w:ascii="Arial" w:hAnsi="Arial" w:cs="Arial"/>
            <w:noProof/>
          </w:rPr>
          <w:delText>[23]</w:delText>
        </w:r>
        <w:r w:rsidRPr="00E470BA" w:rsidDel="0046341A">
          <w:rPr>
            <w:rFonts w:ascii="Arial" w:hAnsi="Arial" w:cs="Arial"/>
          </w:rPr>
          <w:fldChar w:fldCharType="end"/>
        </w:r>
        <w:r w:rsidRPr="00E470BA" w:rsidDel="0046341A">
          <w:rPr>
            <w:rFonts w:ascii="Arial" w:hAnsi="Arial" w:cs="Arial"/>
          </w:rPr>
          <w:delText xml:space="preserve"> Work outside the domain of oncology concluded that credible news items typically have many reposts and are propagated by authors who have previously written a large number of messages.</w:delText>
        </w:r>
        <w:r w:rsidRPr="00E470BA" w:rsidDel="0046341A">
          <w:rPr>
            <w:rFonts w:ascii="Arial" w:hAnsi="Arial" w:cs="Arial"/>
          </w:rPr>
          <w:fldChar w:fldCharType="begin"/>
        </w:r>
        <w:r w:rsidR="00BC68AF" w:rsidDel="0046341A">
          <w:rPr>
            <w:rFonts w:ascii="Arial" w:hAnsi="Arial" w:cs="Arial"/>
          </w:rPr>
          <w:delInstrText xml:space="preserve"> ADDIN EN.CITE &lt;EndNote&gt;&lt;Cite&gt;&lt;Author&gt;Castillo&lt;/Author&gt;&lt;Year&gt;2011&lt;/Year&gt;&lt;RecNum&gt;20&lt;/RecNum&gt;&lt;DisplayText&gt;[24]&lt;/DisplayText&gt;&lt;record&gt;&lt;rec-number&gt;20&lt;/rec-number&gt;&lt;foreign-keys&gt;&lt;key app="EN" db-id="t0xvpwwxesfz0mesd09vddzis9wexssxa90f" timestamp="1565799614"&gt;20&lt;/key&gt;&lt;/foreign-keys&gt;&lt;ref-type name="Conference Paper"&gt;47&lt;/ref-type&gt;&lt;contributors&gt;&lt;authors&gt;&lt;author&gt;Carlos Castillo&lt;/author&gt;&lt;author&gt;Marcelo Mendoza&lt;/author&gt;&lt;author&gt;Barbara Poblete&lt;/author&gt;&lt;/authors&gt;&lt;/contributors&gt;&lt;titles&gt;&lt;title&gt;Information credibility on twitter&lt;/title&gt;&lt;secondary-title&gt;Proceedings of the 20th international conference on World wide web&lt;/secondary-title&gt;&lt;/titles&gt;&lt;pages&gt;675-684&lt;/pages&gt;&lt;dates&gt;&lt;year&gt;2011&lt;/year&gt;&lt;/dates&gt;&lt;pub-location&gt;Hyderabad, India&lt;/pub-location&gt;&lt;publisher&gt;ACM&lt;/publisher&gt;&lt;urls&gt;&lt;/urls&gt;&lt;custom1&gt;1963500&lt;/custom1&gt;&lt;electronic-resource-num&gt;10.1145/1963405.1963500&lt;/electronic-resource-num&gt;&lt;/record&gt;&lt;/Cite&gt;&lt;/EndNote&gt;</w:delInstrText>
        </w:r>
        <w:r w:rsidRPr="00E470BA" w:rsidDel="0046341A">
          <w:rPr>
            <w:rFonts w:ascii="Arial" w:hAnsi="Arial" w:cs="Arial"/>
          </w:rPr>
          <w:fldChar w:fldCharType="separate"/>
        </w:r>
        <w:r w:rsidR="00BC68AF" w:rsidDel="0046341A">
          <w:rPr>
            <w:rFonts w:ascii="Arial" w:hAnsi="Arial" w:cs="Arial"/>
            <w:noProof/>
          </w:rPr>
          <w:delText>[24]</w:delText>
        </w:r>
        <w:r w:rsidRPr="00E470BA" w:rsidDel="0046341A">
          <w:rPr>
            <w:rFonts w:ascii="Arial" w:hAnsi="Arial" w:cs="Arial"/>
          </w:rPr>
          <w:fldChar w:fldCharType="end"/>
        </w:r>
        <w:r w:rsidRPr="00E470BA" w:rsidDel="0046341A">
          <w:rPr>
            <w:rFonts w:ascii="Arial" w:hAnsi="Arial" w:cs="Arial"/>
          </w:rPr>
          <w:delText xml:space="preserve"> These criteria are </w:delText>
        </w:r>
        <w:r w:rsidDel="0046341A">
          <w:rPr>
            <w:rFonts w:ascii="Arial" w:hAnsi="Arial" w:cs="Arial"/>
          </w:rPr>
          <w:delText xml:space="preserve">generally </w:delText>
        </w:r>
        <w:r w:rsidRPr="00E470BA" w:rsidDel="0046341A">
          <w:rPr>
            <w:rFonts w:ascii="Arial" w:hAnsi="Arial" w:cs="Arial"/>
          </w:rPr>
          <w:delText>characteristic of</w:delText>
        </w:r>
        <w:r w:rsidDel="0046341A">
          <w:rPr>
            <w:rFonts w:ascii="Arial" w:hAnsi="Arial" w:cs="Arial"/>
          </w:rPr>
          <w:delText xml:space="preserve"> the</w:delText>
        </w:r>
        <w:r w:rsidRPr="00E470BA" w:rsidDel="0046341A">
          <w:rPr>
            <w:rFonts w:ascii="Arial" w:hAnsi="Arial" w:cs="Arial"/>
          </w:rPr>
          <w:delText xml:space="preserve"> </w:delText>
        </w:r>
        <w:r w:rsidDel="0046341A">
          <w:rPr>
            <w:rFonts w:ascii="Arial" w:hAnsi="Arial" w:cs="Arial"/>
          </w:rPr>
          <w:delText xml:space="preserve">Twitter </w:delText>
        </w:r>
        <w:r w:rsidRPr="00E470BA" w:rsidDel="0046341A">
          <w:rPr>
            <w:rFonts w:ascii="Arial" w:hAnsi="Arial" w:cs="Arial"/>
          </w:rPr>
          <w:delText>discourse</w:delText>
        </w:r>
        <w:r w:rsidDel="0046341A">
          <w:rPr>
            <w:rFonts w:ascii="Arial" w:hAnsi="Arial" w:cs="Arial"/>
          </w:rPr>
          <w:delText xml:space="preserve"> examined in this study</w:delText>
        </w:r>
        <w:r w:rsidRPr="00E470BA" w:rsidDel="0046341A">
          <w:rPr>
            <w:rFonts w:ascii="Arial" w:hAnsi="Arial" w:cs="Arial"/>
          </w:rPr>
          <w:delText xml:space="preserve">, </w:delText>
        </w:r>
        <w:r w:rsidDel="0046341A">
          <w:rPr>
            <w:rFonts w:ascii="Arial" w:hAnsi="Arial" w:cs="Arial"/>
          </w:rPr>
          <w:delText>but no study to date has directly investigated</w:delText>
        </w:r>
        <w:r w:rsidRPr="00E470BA" w:rsidDel="0046341A">
          <w:rPr>
            <w:rFonts w:ascii="Arial" w:hAnsi="Arial" w:cs="Arial"/>
          </w:rPr>
          <w:delText xml:space="preserve"> </w:delText>
        </w:r>
        <w:r w:rsidDel="0046341A">
          <w:rPr>
            <w:rFonts w:ascii="Arial" w:hAnsi="Arial" w:cs="Arial"/>
          </w:rPr>
          <w:delText>the accuracy, credibility, and validity of kidney cancer information</w:delText>
        </w:r>
        <w:r w:rsidRPr="00E470BA" w:rsidDel="0046341A">
          <w:rPr>
            <w:rFonts w:ascii="Arial" w:hAnsi="Arial" w:cs="Arial"/>
          </w:rPr>
          <w:delText xml:space="preserve"> accuracy</w:delText>
        </w:r>
        <w:r w:rsidDel="0046341A">
          <w:rPr>
            <w:rFonts w:ascii="Arial" w:hAnsi="Arial" w:cs="Arial"/>
          </w:rPr>
          <w:delText xml:space="preserve"> on Twitter or other social medias</w:delText>
        </w:r>
        <w:r w:rsidRPr="00E470BA" w:rsidDel="0046341A">
          <w:rPr>
            <w:rFonts w:ascii="Arial" w:hAnsi="Arial" w:cs="Arial"/>
          </w:rPr>
          <w:delText xml:space="preserve">. </w:delText>
        </w:r>
      </w:del>
    </w:p>
    <w:p w14:paraId="35C6F63C" w14:textId="63FBD78C" w:rsidR="002244A3" w:rsidDel="0046341A" w:rsidRDefault="002244A3" w:rsidP="002244A3">
      <w:pPr>
        <w:spacing w:line="480" w:lineRule="auto"/>
        <w:ind w:firstLine="720"/>
        <w:rPr>
          <w:del w:id="460" w:author="Devendran S" w:date="2020-03-30T19:26:00Z"/>
          <w:rFonts w:ascii="Arial" w:hAnsi="Arial" w:cs="Arial"/>
        </w:rPr>
      </w:pPr>
      <w:del w:id="461" w:author="Devendran S" w:date="2020-03-30T19:26:00Z">
        <w:r w:rsidRPr="00E470BA" w:rsidDel="0046341A">
          <w:rPr>
            <w:rFonts w:ascii="Arial" w:hAnsi="Arial" w:cs="Arial"/>
          </w:rPr>
          <w:delText xml:space="preserve">These conclusions coupled with the data from this study provide an initial suggestion that clinical experts are engaging in diverse discussions regarding kidney cancer on Twitter and effectively utilizing both original messaging and retweets, thus supporting the notion that credible information is being propagated by specialists in a responsible manner. A more robust content analysis of tweets </w:delText>
        </w:r>
        <w:r w:rsidDel="0046341A">
          <w:rPr>
            <w:rFonts w:ascii="Arial" w:hAnsi="Arial" w:cs="Arial"/>
          </w:rPr>
          <w:delText>examining</w:delText>
        </w:r>
        <w:r w:rsidRPr="00E470BA" w:rsidDel="0046341A">
          <w:rPr>
            <w:rFonts w:ascii="Arial" w:hAnsi="Arial" w:cs="Arial"/>
          </w:rPr>
          <w:delText xml:space="preserve"> medically-accurate information from these experts will be required, however, before making a definitive judgement</w:delText>
        </w:r>
        <w:r w:rsidDel="0046341A">
          <w:rPr>
            <w:rFonts w:ascii="Arial" w:hAnsi="Arial" w:cs="Arial"/>
          </w:rPr>
          <w:delText xml:space="preserve"> in support of this hypothesis.</w:delText>
        </w:r>
      </w:del>
    </w:p>
    <w:bookmarkEnd w:id="205"/>
    <w:p w14:paraId="2CE11F75" w14:textId="54D06725" w:rsidR="002244A3" w:rsidDel="0046341A" w:rsidRDefault="002244A3" w:rsidP="002244A3">
      <w:pPr>
        <w:pStyle w:val="ListParagraph"/>
        <w:spacing w:line="480" w:lineRule="auto"/>
        <w:ind w:left="0"/>
        <w:rPr>
          <w:del w:id="462" w:author="Devendran S" w:date="2020-03-30T19:26:00Z"/>
          <w:rFonts w:ascii="Arial" w:hAnsi="Arial" w:cs="Arial"/>
        </w:rPr>
      </w:pPr>
      <w:del w:id="463" w:author="Devendran S" w:date="2020-03-30T19:26:00Z">
        <w:r w:rsidDel="0046341A">
          <w:rPr>
            <w:rFonts w:ascii="Arial" w:hAnsi="Arial" w:cs="Arial"/>
          </w:rPr>
          <w:tab/>
        </w:r>
      </w:del>
    </w:p>
    <w:p w14:paraId="5380A62B" w14:textId="5A11D96C" w:rsidR="002244A3" w:rsidDel="0046341A" w:rsidRDefault="002244A3" w:rsidP="002244A3">
      <w:pPr>
        <w:pStyle w:val="ListParagraph"/>
        <w:spacing w:line="480" w:lineRule="auto"/>
        <w:ind w:left="0"/>
        <w:rPr>
          <w:del w:id="464" w:author="Devendran S" w:date="2020-03-30T19:26:00Z"/>
          <w:rFonts w:ascii="Arial" w:hAnsi="Arial" w:cs="Arial"/>
        </w:rPr>
      </w:pPr>
    </w:p>
    <w:p w14:paraId="09739139" w14:textId="79CEDC0C" w:rsidR="002244A3" w:rsidDel="0046341A" w:rsidRDefault="002244A3" w:rsidP="002244A3">
      <w:pPr>
        <w:pStyle w:val="ListParagraph"/>
        <w:spacing w:line="480" w:lineRule="auto"/>
        <w:ind w:left="0"/>
        <w:rPr>
          <w:del w:id="465" w:author="Devendran S" w:date="2020-03-30T19:26:00Z"/>
          <w:rFonts w:ascii="Arial" w:hAnsi="Arial" w:cs="Arial"/>
        </w:rPr>
      </w:pPr>
    </w:p>
    <w:p w14:paraId="549CC8AE" w14:textId="0FDCB412" w:rsidR="004E1916" w:rsidDel="0046341A" w:rsidRDefault="004E1916" w:rsidP="002244A3">
      <w:pPr>
        <w:rPr>
          <w:ins w:id="466" w:author="Nick Salgia" w:date="2020-01-13T13:17:00Z"/>
          <w:del w:id="467" w:author="Devendran S" w:date="2020-03-30T19:26:00Z"/>
          <w:rFonts w:ascii="Arial" w:hAnsi="Arial" w:cs="Arial"/>
          <w:b/>
          <w:bCs/>
          <w:color w:val="000000"/>
        </w:rPr>
      </w:pPr>
    </w:p>
    <w:p w14:paraId="2832CD9A" w14:textId="20F4C5D2" w:rsidR="004E1916" w:rsidDel="0046341A" w:rsidRDefault="004E1916" w:rsidP="002244A3">
      <w:pPr>
        <w:rPr>
          <w:ins w:id="468" w:author="Nick Salgia" w:date="2020-01-13T13:17:00Z"/>
          <w:del w:id="469" w:author="Devendran S" w:date="2020-03-30T19:26:00Z"/>
          <w:rFonts w:ascii="Arial" w:hAnsi="Arial" w:cs="Arial"/>
          <w:b/>
          <w:bCs/>
          <w:color w:val="000000"/>
        </w:rPr>
      </w:pPr>
    </w:p>
    <w:p w14:paraId="4C29F22A" w14:textId="6955D45D" w:rsidR="004E1916" w:rsidDel="0046341A" w:rsidRDefault="004E1916" w:rsidP="002244A3">
      <w:pPr>
        <w:rPr>
          <w:ins w:id="470" w:author="Nick Salgia" w:date="2020-01-13T13:17:00Z"/>
          <w:del w:id="471" w:author="Devendran S" w:date="2020-03-30T19:26:00Z"/>
          <w:rFonts w:ascii="Arial" w:hAnsi="Arial" w:cs="Arial"/>
          <w:b/>
          <w:bCs/>
          <w:color w:val="000000"/>
        </w:rPr>
      </w:pPr>
    </w:p>
    <w:p w14:paraId="19A094D4" w14:textId="1CC0F424" w:rsidR="004E1916" w:rsidDel="0046341A" w:rsidRDefault="004E1916" w:rsidP="002244A3">
      <w:pPr>
        <w:rPr>
          <w:ins w:id="472" w:author="Nick Salgia" w:date="2020-01-13T13:17:00Z"/>
          <w:del w:id="473" w:author="Devendran S" w:date="2020-03-30T19:26:00Z"/>
          <w:rFonts w:ascii="Arial" w:hAnsi="Arial" w:cs="Arial"/>
          <w:b/>
          <w:bCs/>
          <w:color w:val="000000"/>
        </w:rPr>
      </w:pPr>
    </w:p>
    <w:p w14:paraId="2D66C2B1" w14:textId="3162C253" w:rsidR="004E1916" w:rsidDel="0046341A" w:rsidRDefault="004E1916" w:rsidP="002244A3">
      <w:pPr>
        <w:rPr>
          <w:ins w:id="474" w:author="Nick Salgia" w:date="2020-01-13T13:17:00Z"/>
          <w:del w:id="475" w:author="Devendran S" w:date="2020-03-30T19:26:00Z"/>
          <w:rFonts w:ascii="Arial" w:hAnsi="Arial" w:cs="Arial"/>
          <w:b/>
          <w:bCs/>
          <w:color w:val="000000"/>
        </w:rPr>
      </w:pPr>
    </w:p>
    <w:p w14:paraId="108E5401" w14:textId="34C5BB4D" w:rsidR="004E1916" w:rsidDel="0046341A" w:rsidRDefault="004E1916" w:rsidP="002244A3">
      <w:pPr>
        <w:rPr>
          <w:ins w:id="476" w:author="Nick Salgia" w:date="2020-01-13T13:17:00Z"/>
          <w:del w:id="477" w:author="Devendran S" w:date="2020-03-30T19:26:00Z"/>
          <w:rFonts w:ascii="Arial" w:hAnsi="Arial" w:cs="Arial"/>
          <w:b/>
          <w:bCs/>
          <w:color w:val="000000"/>
        </w:rPr>
      </w:pPr>
    </w:p>
    <w:p w14:paraId="18BD5CAA" w14:textId="20AF47F3" w:rsidR="004E1916" w:rsidDel="0046341A" w:rsidRDefault="004E1916" w:rsidP="002244A3">
      <w:pPr>
        <w:rPr>
          <w:ins w:id="478" w:author="Nick Salgia" w:date="2020-01-13T13:17:00Z"/>
          <w:del w:id="479" w:author="Devendran S" w:date="2020-03-30T19:26:00Z"/>
          <w:rFonts w:ascii="Arial" w:hAnsi="Arial" w:cs="Arial"/>
          <w:b/>
          <w:bCs/>
          <w:color w:val="000000"/>
        </w:rPr>
      </w:pPr>
    </w:p>
    <w:p w14:paraId="03CA9B7A" w14:textId="7F67F9FC" w:rsidR="004E1916" w:rsidDel="0046341A" w:rsidRDefault="004E1916" w:rsidP="002244A3">
      <w:pPr>
        <w:rPr>
          <w:ins w:id="480" w:author="Nick Salgia" w:date="2020-01-13T13:17:00Z"/>
          <w:del w:id="481" w:author="Devendran S" w:date="2020-03-30T19:26:00Z"/>
          <w:rFonts w:ascii="Arial" w:hAnsi="Arial" w:cs="Arial"/>
          <w:b/>
          <w:bCs/>
          <w:color w:val="000000"/>
        </w:rPr>
      </w:pPr>
    </w:p>
    <w:p w14:paraId="3196E3C4" w14:textId="56FF369E" w:rsidR="002244A3" w:rsidRPr="00CE05AF" w:rsidDel="0046341A" w:rsidRDefault="002244A3" w:rsidP="002244A3">
      <w:pPr>
        <w:rPr>
          <w:del w:id="482" w:author="Devendran S" w:date="2020-03-30T19:26:00Z"/>
          <w:rFonts w:ascii="Arial" w:hAnsi="Arial" w:cs="Arial"/>
          <w:bCs/>
          <w:color w:val="000000"/>
        </w:rPr>
      </w:pPr>
      <w:del w:id="483" w:author="Devendran S" w:date="2020-03-30T19:26:00Z">
        <w:r w:rsidDel="0046341A">
          <w:rPr>
            <w:rFonts w:ascii="Arial" w:hAnsi="Arial" w:cs="Arial"/>
            <w:b/>
            <w:bCs/>
            <w:color w:val="000000"/>
          </w:rPr>
          <w:delText xml:space="preserve">Table 1. </w:delText>
        </w:r>
        <w:r w:rsidDel="0046341A">
          <w:rPr>
            <w:rFonts w:ascii="Arial" w:hAnsi="Arial" w:cs="Arial"/>
            <w:bCs/>
            <w:color w:val="000000"/>
          </w:rPr>
          <w:delText>Demographic, academic (A), and Twitter (B) metrics of identified kidney cancer experts based on faculty rank as determined from institutional profiles</w:delText>
        </w:r>
        <w:r w:rsidRPr="00931E57" w:rsidDel="0046341A">
          <w:rPr>
            <w:rFonts w:ascii="Arial" w:hAnsi="Arial" w:cs="Arial"/>
            <w:bCs/>
            <w:color w:val="000000"/>
          </w:rPr>
          <w:delText xml:space="preserve">. </w:delText>
        </w:r>
        <w:r w:rsidDel="0046341A">
          <w:rPr>
            <w:rFonts w:ascii="Arial" w:hAnsi="Arial" w:cs="Arial"/>
            <w:bCs/>
            <w:color w:val="000000"/>
          </w:rPr>
          <w:delText>* Indicates a significant difference (p&lt;0.05) across groups using the Kruskal-Wallis Test. Abbreviations: IQR=Interquartile Range</w:delText>
        </w:r>
      </w:del>
    </w:p>
    <w:tbl>
      <w:tblPr>
        <w:tblStyle w:val="TableGrid"/>
        <w:tblW w:w="10051" w:type="dxa"/>
        <w:tblLook w:val="04A0" w:firstRow="1" w:lastRow="0" w:firstColumn="1" w:lastColumn="0" w:noHBand="0" w:noVBand="1"/>
      </w:tblPr>
      <w:tblGrid>
        <w:gridCol w:w="4225"/>
        <w:gridCol w:w="1530"/>
        <w:gridCol w:w="1350"/>
        <w:gridCol w:w="1440"/>
        <w:gridCol w:w="1506"/>
      </w:tblGrid>
      <w:tr w:rsidR="002244A3" w:rsidDel="0046341A" w14:paraId="6ECAF499" w14:textId="57924842" w:rsidTr="00CE05AF">
        <w:trPr>
          <w:trHeight w:val="350"/>
          <w:del w:id="484" w:author="Devendran S" w:date="2020-03-30T19:26:00Z"/>
        </w:trPr>
        <w:tc>
          <w:tcPr>
            <w:tcW w:w="10051" w:type="dxa"/>
            <w:gridSpan w:val="5"/>
          </w:tcPr>
          <w:p w14:paraId="04ACA88E" w14:textId="6856734D" w:rsidR="002244A3" w:rsidDel="0046341A" w:rsidRDefault="002244A3" w:rsidP="00CE05AF">
            <w:pPr>
              <w:rPr>
                <w:del w:id="485" w:author="Devendran S" w:date="2020-03-30T19:26:00Z"/>
              </w:rPr>
            </w:pPr>
            <w:del w:id="486" w:author="Devendran S" w:date="2020-03-30T19:26:00Z">
              <w:r w:rsidDel="0046341A">
                <w:delText xml:space="preserve">A. </w:delText>
              </w:r>
            </w:del>
          </w:p>
        </w:tc>
      </w:tr>
      <w:tr w:rsidR="002244A3" w:rsidDel="0046341A" w14:paraId="1E2998B5" w14:textId="72839402" w:rsidTr="00CE05AF">
        <w:trPr>
          <w:trHeight w:val="874"/>
          <w:del w:id="487" w:author="Devendran S" w:date="2020-03-30T19:26:00Z"/>
        </w:trPr>
        <w:tc>
          <w:tcPr>
            <w:tcW w:w="4225" w:type="dxa"/>
          </w:tcPr>
          <w:p w14:paraId="7B168771" w14:textId="21EAEC69" w:rsidR="002244A3" w:rsidDel="0046341A" w:rsidRDefault="002244A3" w:rsidP="00CE05AF">
            <w:pPr>
              <w:rPr>
                <w:del w:id="488" w:author="Devendran S" w:date="2020-03-30T19:26:00Z"/>
              </w:rPr>
            </w:pPr>
          </w:p>
        </w:tc>
        <w:tc>
          <w:tcPr>
            <w:tcW w:w="1530" w:type="dxa"/>
          </w:tcPr>
          <w:p w14:paraId="2A56EF9D" w14:textId="5711B159" w:rsidR="002244A3" w:rsidRPr="006116E8" w:rsidDel="0046341A" w:rsidRDefault="002244A3" w:rsidP="00CE05AF">
            <w:pPr>
              <w:rPr>
                <w:del w:id="489" w:author="Devendran S" w:date="2020-03-30T19:26:00Z"/>
                <w:b/>
              </w:rPr>
            </w:pPr>
            <w:del w:id="490" w:author="Devendran S" w:date="2020-03-30T19:26:00Z">
              <w:r w:rsidRPr="006116E8" w:rsidDel="0046341A">
                <w:rPr>
                  <w:b/>
                </w:rPr>
                <w:delText>All Experts</w:delText>
              </w:r>
            </w:del>
          </w:p>
          <w:p w14:paraId="643333B9" w14:textId="557B0DCC" w:rsidR="002244A3" w:rsidDel="0046341A" w:rsidRDefault="002244A3" w:rsidP="00CE05AF">
            <w:pPr>
              <w:rPr>
                <w:del w:id="491" w:author="Devendran S" w:date="2020-03-30T19:26:00Z"/>
              </w:rPr>
            </w:pPr>
            <w:del w:id="492" w:author="Devendran S" w:date="2020-03-30T19:26:00Z">
              <w:r w:rsidDel="0046341A">
                <w:delText>N=59</w:delText>
              </w:r>
            </w:del>
          </w:p>
          <w:p w14:paraId="1B542A4F" w14:textId="6CCD3342" w:rsidR="002244A3" w:rsidDel="0046341A" w:rsidRDefault="002244A3" w:rsidP="00CE05AF">
            <w:pPr>
              <w:rPr>
                <w:del w:id="493" w:author="Devendran S" w:date="2020-03-30T19:26:00Z"/>
              </w:rPr>
            </w:pPr>
          </w:p>
        </w:tc>
        <w:tc>
          <w:tcPr>
            <w:tcW w:w="1350" w:type="dxa"/>
          </w:tcPr>
          <w:p w14:paraId="06E7D3F9" w14:textId="4E03F7DC" w:rsidR="002244A3" w:rsidRPr="006116E8" w:rsidDel="0046341A" w:rsidRDefault="002244A3" w:rsidP="00CE05AF">
            <w:pPr>
              <w:rPr>
                <w:del w:id="494" w:author="Devendran S" w:date="2020-03-30T19:26:00Z"/>
                <w:b/>
              </w:rPr>
            </w:pPr>
            <w:del w:id="495" w:author="Devendran S" w:date="2020-03-30T19:26:00Z">
              <w:r w:rsidRPr="006116E8" w:rsidDel="0046341A">
                <w:rPr>
                  <w:b/>
                </w:rPr>
                <w:delText>Assistant Professor</w:delText>
              </w:r>
            </w:del>
          </w:p>
          <w:p w14:paraId="06BB9E93" w14:textId="3DD45774" w:rsidR="002244A3" w:rsidDel="0046341A" w:rsidRDefault="002244A3" w:rsidP="00CE05AF">
            <w:pPr>
              <w:rPr>
                <w:del w:id="496" w:author="Devendran S" w:date="2020-03-30T19:26:00Z"/>
              </w:rPr>
            </w:pPr>
            <w:del w:id="497" w:author="Devendran S" w:date="2020-03-30T19:26:00Z">
              <w:r w:rsidDel="0046341A">
                <w:delText>N=14</w:delText>
              </w:r>
            </w:del>
          </w:p>
        </w:tc>
        <w:tc>
          <w:tcPr>
            <w:tcW w:w="1440" w:type="dxa"/>
          </w:tcPr>
          <w:p w14:paraId="66BF19D5" w14:textId="2B3C48D9" w:rsidR="002244A3" w:rsidRPr="006116E8" w:rsidDel="0046341A" w:rsidRDefault="002244A3" w:rsidP="00CE05AF">
            <w:pPr>
              <w:rPr>
                <w:del w:id="498" w:author="Devendran S" w:date="2020-03-30T19:26:00Z"/>
                <w:b/>
              </w:rPr>
            </w:pPr>
            <w:del w:id="499" w:author="Devendran S" w:date="2020-03-30T19:26:00Z">
              <w:r w:rsidRPr="006116E8" w:rsidDel="0046341A">
                <w:rPr>
                  <w:b/>
                </w:rPr>
                <w:delText>Associate Professor</w:delText>
              </w:r>
            </w:del>
          </w:p>
          <w:p w14:paraId="4C4EF591" w14:textId="601B3CC9" w:rsidR="002244A3" w:rsidDel="0046341A" w:rsidRDefault="002244A3" w:rsidP="00CE05AF">
            <w:pPr>
              <w:rPr>
                <w:del w:id="500" w:author="Devendran S" w:date="2020-03-30T19:26:00Z"/>
              </w:rPr>
            </w:pPr>
            <w:del w:id="501" w:author="Devendran S" w:date="2020-03-30T19:26:00Z">
              <w:r w:rsidDel="0046341A">
                <w:delText>N=24</w:delText>
              </w:r>
            </w:del>
          </w:p>
        </w:tc>
        <w:tc>
          <w:tcPr>
            <w:tcW w:w="1506" w:type="dxa"/>
          </w:tcPr>
          <w:p w14:paraId="0C2F98D1" w14:textId="33CE697A" w:rsidR="002244A3" w:rsidRPr="006116E8" w:rsidDel="0046341A" w:rsidRDefault="002244A3" w:rsidP="00CE05AF">
            <w:pPr>
              <w:rPr>
                <w:del w:id="502" w:author="Devendran S" w:date="2020-03-30T19:26:00Z"/>
                <w:b/>
              </w:rPr>
            </w:pPr>
            <w:del w:id="503" w:author="Devendran S" w:date="2020-03-30T19:26:00Z">
              <w:r w:rsidRPr="006116E8" w:rsidDel="0046341A">
                <w:rPr>
                  <w:b/>
                </w:rPr>
                <w:delText>Full Professor</w:delText>
              </w:r>
            </w:del>
          </w:p>
          <w:p w14:paraId="190634F0" w14:textId="7A46359C" w:rsidR="002244A3" w:rsidDel="0046341A" w:rsidRDefault="002244A3" w:rsidP="00CE05AF">
            <w:pPr>
              <w:rPr>
                <w:del w:id="504" w:author="Devendran S" w:date="2020-03-30T19:26:00Z"/>
              </w:rPr>
            </w:pPr>
            <w:del w:id="505" w:author="Devendran S" w:date="2020-03-30T19:26:00Z">
              <w:r w:rsidDel="0046341A">
                <w:delText>N=21</w:delText>
              </w:r>
            </w:del>
          </w:p>
        </w:tc>
      </w:tr>
      <w:tr w:rsidR="002244A3" w:rsidDel="0046341A" w14:paraId="283936D5" w14:textId="7D3DB44B" w:rsidTr="00CE05AF">
        <w:trPr>
          <w:trHeight w:val="449"/>
          <w:del w:id="506" w:author="Devendran S" w:date="2020-03-30T19:26:00Z"/>
        </w:trPr>
        <w:tc>
          <w:tcPr>
            <w:tcW w:w="4225" w:type="dxa"/>
          </w:tcPr>
          <w:p w14:paraId="3CD4101A" w14:textId="62F43FCA" w:rsidR="002244A3" w:rsidRPr="00C544BD" w:rsidDel="0046341A" w:rsidRDefault="002244A3" w:rsidP="00CE05AF">
            <w:pPr>
              <w:rPr>
                <w:del w:id="507" w:author="Devendran S" w:date="2020-03-30T19:26:00Z"/>
                <w:b/>
              </w:rPr>
            </w:pPr>
            <w:del w:id="508" w:author="Devendran S" w:date="2020-03-30T19:26:00Z">
              <w:r w:rsidRPr="00C544BD" w:rsidDel="0046341A">
                <w:rPr>
                  <w:b/>
                </w:rPr>
                <w:delText xml:space="preserve">Gender (%) </w:delText>
              </w:r>
            </w:del>
          </w:p>
          <w:p w14:paraId="2E7A7FB3" w14:textId="6A8FFD9A" w:rsidR="002244A3" w:rsidDel="0046341A" w:rsidRDefault="002244A3" w:rsidP="00CE05AF">
            <w:pPr>
              <w:rPr>
                <w:del w:id="509" w:author="Devendran S" w:date="2020-03-30T19:26:00Z"/>
              </w:rPr>
            </w:pPr>
            <w:del w:id="510" w:author="Devendran S" w:date="2020-03-30T19:26:00Z">
              <w:r w:rsidDel="0046341A">
                <w:delText xml:space="preserve">     Female</w:delText>
              </w:r>
            </w:del>
          </w:p>
          <w:p w14:paraId="2C81D018" w14:textId="0D0257BB" w:rsidR="002244A3" w:rsidDel="0046341A" w:rsidRDefault="002244A3" w:rsidP="00CE05AF">
            <w:pPr>
              <w:rPr>
                <w:del w:id="511" w:author="Devendran S" w:date="2020-03-30T19:26:00Z"/>
              </w:rPr>
            </w:pPr>
            <w:del w:id="512" w:author="Devendran S" w:date="2020-03-30T19:26:00Z">
              <w:r w:rsidDel="0046341A">
                <w:delText xml:space="preserve">     Male</w:delText>
              </w:r>
            </w:del>
          </w:p>
        </w:tc>
        <w:tc>
          <w:tcPr>
            <w:tcW w:w="1530" w:type="dxa"/>
          </w:tcPr>
          <w:p w14:paraId="0B18E8F0" w14:textId="2DEC6139" w:rsidR="002244A3" w:rsidDel="0046341A" w:rsidRDefault="002244A3" w:rsidP="00CE05AF">
            <w:pPr>
              <w:rPr>
                <w:del w:id="513" w:author="Devendran S" w:date="2020-03-30T19:26:00Z"/>
              </w:rPr>
            </w:pPr>
          </w:p>
          <w:p w14:paraId="55ACE5D9" w14:textId="0F14139F" w:rsidR="002244A3" w:rsidDel="0046341A" w:rsidRDefault="002244A3" w:rsidP="00CE05AF">
            <w:pPr>
              <w:rPr>
                <w:del w:id="514" w:author="Devendran S" w:date="2020-03-30T19:26:00Z"/>
              </w:rPr>
            </w:pPr>
            <w:del w:id="515" w:author="Devendran S" w:date="2020-03-30T19:26:00Z">
              <w:r w:rsidDel="0046341A">
                <w:delText>11 (19)</w:delText>
              </w:r>
            </w:del>
          </w:p>
          <w:p w14:paraId="64FAAB8B" w14:textId="3B4B5385" w:rsidR="002244A3" w:rsidDel="0046341A" w:rsidRDefault="002244A3" w:rsidP="00CE05AF">
            <w:pPr>
              <w:rPr>
                <w:del w:id="516" w:author="Devendran S" w:date="2020-03-30T19:26:00Z"/>
              </w:rPr>
            </w:pPr>
            <w:del w:id="517" w:author="Devendran S" w:date="2020-03-30T19:26:00Z">
              <w:r w:rsidDel="0046341A">
                <w:delText>48 (81)</w:delText>
              </w:r>
            </w:del>
          </w:p>
        </w:tc>
        <w:tc>
          <w:tcPr>
            <w:tcW w:w="1350" w:type="dxa"/>
          </w:tcPr>
          <w:p w14:paraId="7F93DB0B" w14:textId="53CFE736" w:rsidR="002244A3" w:rsidDel="0046341A" w:rsidRDefault="002244A3" w:rsidP="00CE05AF">
            <w:pPr>
              <w:rPr>
                <w:del w:id="518" w:author="Devendran S" w:date="2020-03-30T19:26:00Z"/>
              </w:rPr>
            </w:pPr>
          </w:p>
          <w:p w14:paraId="6647363F" w14:textId="355802DF" w:rsidR="002244A3" w:rsidDel="0046341A" w:rsidRDefault="002244A3" w:rsidP="00CE05AF">
            <w:pPr>
              <w:rPr>
                <w:del w:id="519" w:author="Devendran S" w:date="2020-03-30T19:26:00Z"/>
              </w:rPr>
            </w:pPr>
            <w:del w:id="520" w:author="Devendran S" w:date="2020-03-30T19:26:00Z">
              <w:r w:rsidDel="0046341A">
                <w:delText>3</w:delText>
              </w:r>
            </w:del>
          </w:p>
          <w:p w14:paraId="54F8F576" w14:textId="30B6793E" w:rsidR="002244A3" w:rsidDel="0046341A" w:rsidRDefault="002244A3" w:rsidP="00CE05AF">
            <w:pPr>
              <w:rPr>
                <w:del w:id="521" w:author="Devendran S" w:date="2020-03-30T19:26:00Z"/>
              </w:rPr>
            </w:pPr>
            <w:del w:id="522" w:author="Devendran S" w:date="2020-03-30T19:26:00Z">
              <w:r w:rsidDel="0046341A">
                <w:delText>11</w:delText>
              </w:r>
            </w:del>
          </w:p>
        </w:tc>
        <w:tc>
          <w:tcPr>
            <w:tcW w:w="1440" w:type="dxa"/>
          </w:tcPr>
          <w:p w14:paraId="6DEDA341" w14:textId="635608F4" w:rsidR="002244A3" w:rsidDel="0046341A" w:rsidRDefault="002244A3" w:rsidP="00CE05AF">
            <w:pPr>
              <w:rPr>
                <w:del w:id="523" w:author="Devendran S" w:date="2020-03-30T19:26:00Z"/>
              </w:rPr>
            </w:pPr>
          </w:p>
          <w:p w14:paraId="509CEA53" w14:textId="4C4E89D6" w:rsidR="002244A3" w:rsidDel="0046341A" w:rsidRDefault="002244A3" w:rsidP="00CE05AF">
            <w:pPr>
              <w:rPr>
                <w:del w:id="524" w:author="Devendran S" w:date="2020-03-30T19:26:00Z"/>
              </w:rPr>
            </w:pPr>
            <w:del w:id="525" w:author="Devendran S" w:date="2020-03-30T19:26:00Z">
              <w:r w:rsidDel="0046341A">
                <w:delText>4 (17)</w:delText>
              </w:r>
            </w:del>
          </w:p>
          <w:p w14:paraId="2ED659C8" w14:textId="4460F08E" w:rsidR="002244A3" w:rsidDel="0046341A" w:rsidRDefault="002244A3" w:rsidP="00CE05AF">
            <w:pPr>
              <w:rPr>
                <w:del w:id="526" w:author="Devendran S" w:date="2020-03-30T19:26:00Z"/>
              </w:rPr>
            </w:pPr>
            <w:del w:id="527" w:author="Devendran S" w:date="2020-03-30T19:26:00Z">
              <w:r w:rsidDel="0046341A">
                <w:delText>20 (83)</w:delText>
              </w:r>
            </w:del>
          </w:p>
        </w:tc>
        <w:tc>
          <w:tcPr>
            <w:tcW w:w="1506" w:type="dxa"/>
          </w:tcPr>
          <w:p w14:paraId="703F0926" w14:textId="55F95386" w:rsidR="002244A3" w:rsidDel="0046341A" w:rsidRDefault="002244A3" w:rsidP="00CE05AF">
            <w:pPr>
              <w:rPr>
                <w:del w:id="528" w:author="Devendran S" w:date="2020-03-30T19:26:00Z"/>
              </w:rPr>
            </w:pPr>
          </w:p>
          <w:p w14:paraId="3D4ED930" w14:textId="58B98965" w:rsidR="002244A3" w:rsidDel="0046341A" w:rsidRDefault="002244A3" w:rsidP="00CE05AF">
            <w:pPr>
              <w:rPr>
                <w:del w:id="529" w:author="Devendran S" w:date="2020-03-30T19:26:00Z"/>
              </w:rPr>
            </w:pPr>
            <w:del w:id="530" w:author="Devendran S" w:date="2020-03-30T19:26:00Z">
              <w:r w:rsidDel="0046341A">
                <w:delText>4 (19)</w:delText>
              </w:r>
            </w:del>
          </w:p>
          <w:p w14:paraId="14EECCF3" w14:textId="765A3204" w:rsidR="002244A3" w:rsidDel="0046341A" w:rsidRDefault="002244A3" w:rsidP="00CE05AF">
            <w:pPr>
              <w:rPr>
                <w:del w:id="531" w:author="Devendran S" w:date="2020-03-30T19:26:00Z"/>
              </w:rPr>
            </w:pPr>
            <w:del w:id="532" w:author="Devendran S" w:date="2020-03-30T19:26:00Z">
              <w:r w:rsidDel="0046341A">
                <w:delText>17 (81)</w:delText>
              </w:r>
            </w:del>
          </w:p>
        </w:tc>
      </w:tr>
      <w:tr w:rsidR="002244A3" w:rsidDel="0046341A" w14:paraId="4EF6038F" w14:textId="5763C2A3" w:rsidTr="00CE05AF">
        <w:trPr>
          <w:trHeight w:val="425"/>
          <w:del w:id="533" w:author="Devendran S" w:date="2020-03-30T19:26:00Z"/>
        </w:trPr>
        <w:tc>
          <w:tcPr>
            <w:tcW w:w="4225" w:type="dxa"/>
          </w:tcPr>
          <w:p w14:paraId="35F957D4" w14:textId="38C12803" w:rsidR="002244A3" w:rsidRPr="00C544BD" w:rsidDel="0046341A" w:rsidRDefault="002244A3" w:rsidP="00CE05AF">
            <w:pPr>
              <w:rPr>
                <w:del w:id="534" w:author="Devendran S" w:date="2020-03-30T19:26:00Z"/>
                <w:b/>
              </w:rPr>
            </w:pPr>
            <w:del w:id="535" w:author="Devendran S" w:date="2020-03-30T19:26:00Z">
              <w:r w:rsidRPr="00C544BD" w:rsidDel="0046341A">
                <w:rPr>
                  <w:b/>
                </w:rPr>
                <w:delText>Specialty (%)</w:delText>
              </w:r>
            </w:del>
          </w:p>
          <w:p w14:paraId="39AB40AD" w14:textId="688C3681" w:rsidR="002244A3" w:rsidDel="0046341A" w:rsidRDefault="002244A3" w:rsidP="00CE05AF">
            <w:pPr>
              <w:rPr>
                <w:del w:id="536" w:author="Devendran S" w:date="2020-03-30T19:26:00Z"/>
              </w:rPr>
            </w:pPr>
            <w:del w:id="537" w:author="Devendran S" w:date="2020-03-30T19:26:00Z">
              <w:r w:rsidDel="0046341A">
                <w:delText xml:space="preserve">     Medical Oncology</w:delText>
              </w:r>
            </w:del>
          </w:p>
          <w:p w14:paraId="79DCEC75" w14:textId="23EB212C" w:rsidR="002244A3" w:rsidDel="0046341A" w:rsidRDefault="002244A3" w:rsidP="00CE05AF">
            <w:pPr>
              <w:rPr>
                <w:del w:id="538" w:author="Devendran S" w:date="2020-03-30T19:26:00Z"/>
              </w:rPr>
            </w:pPr>
            <w:del w:id="539" w:author="Devendran S" w:date="2020-03-30T19:26:00Z">
              <w:r w:rsidDel="0046341A">
                <w:delText xml:space="preserve">     Urology</w:delText>
              </w:r>
            </w:del>
          </w:p>
        </w:tc>
        <w:tc>
          <w:tcPr>
            <w:tcW w:w="1530" w:type="dxa"/>
          </w:tcPr>
          <w:p w14:paraId="2B684CE0" w14:textId="0E645C2B" w:rsidR="002244A3" w:rsidDel="0046341A" w:rsidRDefault="002244A3" w:rsidP="00CE05AF">
            <w:pPr>
              <w:rPr>
                <w:del w:id="540" w:author="Devendran S" w:date="2020-03-30T19:26:00Z"/>
              </w:rPr>
            </w:pPr>
          </w:p>
          <w:p w14:paraId="5B59F754" w14:textId="547158C4" w:rsidR="002244A3" w:rsidDel="0046341A" w:rsidRDefault="002244A3" w:rsidP="00CE05AF">
            <w:pPr>
              <w:rPr>
                <w:del w:id="541" w:author="Devendran S" w:date="2020-03-30T19:26:00Z"/>
              </w:rPr>
            </w:pPr>
            <w:del w:id="542" w:author="Devendran S" w:date="2020-03-30T19:26:00Z">
              <w:r w:rsidDel="0046341A">
                <w:delText>34 (58)</w:delText>
              </w:r>
            </w:del>
          </w:p>
          <w:p w14:paraId="25723612" w14:textId="62583314" w:rsidR="002244A3" w:rsidDel="0046341A" w:rsidRDefault="002244A3" w:rsidP="00CE05AF">
            <w:pPr>
              <w:rPr>
                <w:del w:id="543" w:author="Devendran S" w:date="2020-03-30T19:26:00Z"/>
              </w:rPr>
            </w:pPr>
            <w:del w:id="544" w:author="Devendran S" w:date="2020-03-30T19:26:00Z">
              <w:r w:rsidDel="0046341A">
                <w:delText>25 (42)</w:delText>
              </w:r>
            </w:del>
          </w:p>
        </w:tc>
        <w:tc>
          <w:tcPr>
            <w:tcW w:w="1350" w:type="dxa"/>
          </w:tcPr>
          <w:p w14:paraId="2991213D" w14:textId="6CAC6EA3" w:rsidR="002244A3" w:rsidDel="0046341A" w:rsidRDefault="002244A3" w:rsidP="00CE05AF">
            <w:pPr>
              <w:rPr>
                <w:del w:id="545" w:author="Devendran S" w:date="2020-03-30T19:26:00Z"/>
              </w:rPr>
            </w:pPr>
          </w:p>
          <w:p w14:paraId="3FB4ECB0" w14:textId="38A12FDD" w:rsidR="002244A3" w:rsidDel="0046341A" w:rsidRDefault="002244A3" w:rsidP="00CE05AF">
            <w:pPr>
              <w:rPr>
                <w:del w:id="546" w:author="Devendran S" w:date="2020-03-30T19:26:00Z"/>
              </w:rPr>
            </w:pPr>
            <w:del w:id="547" w:author="Devendran S" w:date="2020-03-30T19:26:00Z">
              <w:r w:rsidDel="0046341A">
                <w:delText>9 (64)</w:delText>
              </w:r>
            </w:del>
          </w:p>
          <w:p w14:paraId="1AE8F960" w14:textId="527CD753" w:rsidR="002244A3" w:rsidDel="0046341A" w:rsidRDefault="002244A3" w:rsidP="00CE05AF">
            <w:pPr>
              <w:rPr>
                <w:del w:id="548" w:author="Devendran S" w:date="2020-03-30T19:26:00Z"/>
              </w:rPr>
            </w:pPr>
            <w:del w:id="549" w:author="Devendran S" w:date="2020-03-30T19:26:00Z">
              <w:r w:rsidDel="0046341A">
                <w:delText>5 (36)</w:delText>
              </w:r>
            </w:del>
          </w:p>
        </w:tc>
        <w:tc>
          <w:tcPr>
            <w:tcW w:w="1440" w:type="dxa"/>
          </w:tcPr>
          <w:p w14:paraId="76B39EC1" w14:textId="1A5D75DA" w:rsidR="002244A3" w:rsidDel="0046341A" w:rsidRDefault="002244A3" w:rsidP="00CE05AF">
            <w:pPr>
              <w:rPr>
                <w:del w:id="550" w:author="Devendran S" w:date="2020-03-30T19:26:00Z"/>
              </w:rPr>
            </w:pPr>
          </w:p>
          <w:p w14:paraId="63DE4BDF" w14:textId="381D6FB4" w:rsidR="002244A3" w:rsidDel="0046341A" w:rsidRDefault="002244A3" w:rsidP="00CE05AF">
            <w:pPr>
              <w:rPr>
                <w:del w:id="551" w:author="Devendran S" w:date="2020-03-30T19:26:00Z"/>
              </w:rPr>
            </w:pPr>
            <w:del w:id="552" w:author="Devendran S" w:date="2020-03-30T19:26:00Z">
              <w:r w:rsidDel="0046341A">
                <w:delText>15 (62)</w:delText>
              </w:r>
            </w:del>
          </w:p>
          <w:p w14:paraId="62118A4B" w14:textId="7C533E16" w:rsidR="002244A3" w:rsidDel="0046341A" w:rsidRDefault="002244A3" w:rsidP="00CE05AF">
            <w:pPr>
              <w:rPr>
                <w:del w:id="553" w:author="Devendran S" w:date="2020-03-30T19:26:00Z"/>
              </w:rPr>
            </w:pPr>
            <w:del w:id="554" w:author="Devendran S" w:date="2020-03-30T19:26:00Z">
              <w:r w:rsidDel="0046341A">
                <w:delText>9 (38)</w:delText>
              </w:r>
            </w:del>
          </w:p>
        </w:tc>
        <w:tc>
          <w:tcPr>
            <w:tcW w:w="1506" w:type="dxa"/>
          </w:tcPr>
          <w:p w14:paraId="55F348BE" w14:textId="2081CA1B" w:rsidR="002244A3" w:rsidDel="0046341A" w:rsidRDefault="002244A3" w:rsidP="00CE05AF">
            <w:pPr>
              <w:rPr>
                <w:del w:id="555" w:author="Devendran S" w:date="2020-03-30T19:26:00Z"/>
              </w:rPr>
            </w:pPr>
          </w:p>
          <w:p w14:paraId="713A97A2" w14:textId="7B8DB3CF" w:rsidR="002244A3" w:rsidDel="0046341A" w:rsidRDefault="002244A3" w:rsidP="00CE05AF">
            <w:pPr>
              <w:rPr>
                <w:del w:id="556" w:author="Devendran S" w:date="2020-03-30T19:26:00Z"/>
              </w:rPr>
            </w:pPr>
            <w:del w:id="557" w:author="Devendran S" w:date="2020-03-30T19:26:00Z">
              <w:r w:rsidDel="0046341A">
                <w:delText>10 (48)</w:delText>
              </w:r>
            </w:del>
          </w:p>
          <w:p w14:paraId="6FD8104B" w14:textId="2C947BF2" w:rsidR="002244A3" w:rsidDel="0046341A" w:rsidRDefault="002244A3" w:rsidP="00CE05AF">
            <w:pPr>
              <w:rPr>
                <w:del w:id="558" w:author="Devendran S" w:date="2020-03-30T19:26:00Z"/>
              </w:rPr>
            </w:pPr>
            <w:del w:id="559" w:author="Devendran S" w:date="2020-03-30T19:26:00Z">
              <w:r w:rsidDel="0046341A">
                <w:delText>11 (52)</w:delText>
              </w:r>
            </w:del>
          </w:p>
        </w:tc>
      </w:tr>
      <w:tr w:rsidR="002244A3" w:rsidDel="0046341A" w14:paraId="066ED825" w14:textId="29B4F692" w:rsidTr="00CE05AF">
        <w:trPr>
          <w:trHeight w:val="449"/>
          <w:del w:id="560" w:author="Devendran S" w:date="2020-03-30T19:26:00Z"/>
        </w:trPr>
        <w:tc>
          <w:tcPr>
            <w:tcW w:w="4225" w:type="dxa"/>
          </w:tcPr>
          <w:p w14:paraId="4EF35798" w14:textId="0337F62C" w:rsidR="002244A3" w:rsidRPr="00C544BD" w:rsidDel="0046341A" w:rsidRDefault="002244A3" w:rsidP="00CE05AF">
            <w:pPr>
              <w:rPr>
                <w:del w:id="561" w:author="Devendran S" w:date="2020-03-30T19:26:00Z"/>
                <w:b/>
              </w:rPr>
            </w:pPr>
            <w:del w:id="562" w:author="Devendran S" w:date="2020-03-30T19:26:00Z">
              <w:r w:rsidRPr="00C544BD" w:rsidDel="0046341A">
                <w:rPr>
                  <w:b/>
                </w:rPr>
                <w:delText>Years on Faculty (%)</w:delText>
              </w:r>
            </w:del>
          </w:p>
          <w:p w14:paraId="68744978" w14:textId="31FE8C74" w:rsidR="002244A3" w:rsidDel="0046341A" w:rsidRDefault="002244A3" w:rsidP="00CE05AF">
            <w:pPr>
              <w:rPr>
                <w:del w:id="563" w:author="Devendran S" w:date="2020-03-30T19:26:00Z"/>
              </w:rPr>
            </w:pPr>
            <w:del w:id="564" w:author="Devendran S" w:date="2020-03-30T19:26:00Z">
              <w:r w:rsidDel="0046341A">
                <w:delText xml:space="preserve">     0-2</w:delText>
              </w:r>
            </w:del>
          </w:p>
          <w:p w14:paraId="503365F9" w14:textId="12B4FA8B" w:rsidR="002244A3" w:rsidDel="0046341A" w:rsidRDefault="002244A3" w:rsidP="00CE05AF">
            <w:pPr>
              <w:rPr>
                <w:del w:id="565" w:author="Devendran S" w:date="2020-03-30T19:26:00Z"/>
              </w:rPr>
            </w:pPr>
            <w:del w:id="566" w:author="Devendran S" w:date="2020-03-30T19:26:00Z">
              <w:r w:rsidDel="0046341A">
                <w:delText xml:space="preserve">     3-5</w:delText>
              </w:r>
            </w:del>
          </w:p>
          <w:p w14:paraId="5EDBD214" w14:textId="42316159" w:rsidR="002244A3" w:rsidDel="0046341A" w:rsidRDefault="002244A3" w:rsidP="00CE05AF">
            <w:pPr>
              <w:rPr>
                <w:del w:id="567" w:author="Devendran S" w:date="2020-03-30T19:26:00Z"/>
              </w:rPr>
            </w:pPr>
            <w:del w:id="568" w:author="Devendran S" w:date="2020-03-30T19:26:00Z">
              <w:r w:rsidDel="0046341A">
                <w:delText xml:space="preserve">     6-10</w:delText>
              </w:r>
            </w:del>
          </w:p>
          <w:p w14:paraId="32173431" w14:textId="2013C572" w:rsidR="002244A3" w:rsidDel="0046341A" w:rsidRDefault="002244A3" w:rsidP="00CE05AF">
            <w:pPr>
              <w:rPr>
                <w:del w:id="569" w:author="Devendran S" w:date="2020-03-30T19:26:00Z"/>
              </w:rPr>
            </w:pPr>
            <w:del w:id="570" w:author="Devendran S" w:date="2020-03-30T19:26:00Z">
              <w:r w:rsidDel="0046341A">
                <w:delText xml:space="preserve">     11-20</w:delText>
              </w:r>
            </w:del>
          </w:p>
          <w:p w14:paraId="3F39F6FF" w14:textId="28C056CA" w:rsidR="002244A3" w:rsidDel="0046341A" w:rsidRDefault="002244A3" w:rsidP="00CE05AF">
            <w:pPr>
              <w:rPr>
                <w:del w:id="571" w:author="Devendran S" w:date="2020-03-30T19:26:00Z"/>
              </w:rPr>
            </w:pPr>
            <w:del w:id="572" w:author="Devendran S" w:date="2020-03-30T19:26:00Z">
              <w:r w:rsidDel="0046341A">
                <w:delText xml:space="preserve">     20+</w:delText>
              </w:r>
            </w:del>
          </w:p>
        </w:tc>
        <w:tc>
          <w:tcPr>
            <w:tcW w:w="1530" w:type="dxa"/>
          </w:tcPr>
          <w:p w14:paraId="2DC55B25" w14:textId="75CE3F3F" w:rsidR="002244A3" w:rsidDel="0046341A" w:rsidRDefault="002244A3" w:rsidP="00CE05AF">
            <w:pPr>
              <w:rPr>
                <w:del w:id="573" w:author="Devendran S" w:date="2020-03-30T19:26:00Z"/>
              </w:rPr>
            </w:pPr>
          </w:p>
          <w:p w14:paraId="0746715D" w14:textId="0C305F84" w:rsidR="002244A3" w:rsidDel="0046341A" w:rsidRDefault="002244A3" w:rsidP="00CE05AF">
            <w:pPr>
              <w:rPr>
                <w:del w:id="574" w:author="Devendran S" w:date="2020-03-30T19:26:00Z"/>
              </w:rPr>
            </w:pPr>
            <w:del w:id="575" w:author="Devendran S" w:date="2020-03-30T19:26:00Z">
              <w:r w:rsidDel="0046341A">
                <w:delText>3 (5)</w:delText>
              </w:r>
            </w:del>
          </w:p>
          <w:p w14:paraId="3477A4DF" w14:textId="722CA96A" w:rsidR="002244A3" w:rsidDel="0046341A" w:rsidRDefault="002244A3" w:rsidP="00CE05AF">
            <w:pPr>
              <w:rPr>
                <w:del w:id="576" w:author="Devendran S" w:date="2020-03-30T19:26:00Z"/>
              </w:rPr>
            </w:pPr>
            <w:del w:id="577" w:author="Devendran S" w:date="2020-03-30T19:26:00Z">
              <w:r w:rsidDel="0046341A">
                <w:delText>1 (2)</w:delText>
              </w:r>
            </w:del>
          </w:p>
          <w:p w14:paraId="6CFCDFAB" w14:textId="702AE3C4" w:rsidR="002244A3" w:rsidDel="0046341A" w:rsidRDefault="002244A3" w:rsidP="00CE05AF">
            <w:pPr>
              <w:rPr>
                <w:del w:id="578" w:author="Devendran S" w:date="2020-03-30T19:26:00Z"/>
              </w:rPr>
            </w:pPr>
            <w:del w:id="579" w:author="Devendran S" w:date="2020-03-30T19:26:00Z">
              <w:r w:rsidDel="0046341A">
                <w:delText>9 (15)</w:delText>
              </w:r>
            </w:del>
          </w:p>
          <w:p w14:paraId="3C1D8919" w14:textId="584EEE99" w:rsidR="002244A3" w:rsidDel="0046341A" w:rsidRDefault="002244A3" w:rsidP="00CE05AF">
            <w:pPr>
              <w:rPr>
                <w:del w:id="580" w:author="Devendran S" w:date="2020-03-30T19:26:00Z"/>
              </w:rPr>
            </w:pPr>
            <w:del w:id="581" w:author="Devendran S" w:date="2020-03-30T19:26:00Z">
              <w:r w:rsidDel="0046341A">
                <w:delText>30 (51)</w:delText>
              </w:r>
            </w:del>
          </w:p>
          <w:p w14:paraId="5421662A" w14:textId="76A82F22" w:rsidR="002244A3" w:rsidDel="0046341A" w:rsidRDefault="002244A3" w:rsidP="00CE05AF">
            <w:pPr>
              <w:rPr>
                <w:del w:id="582" w:author="Devendran S" w:date="2020-03-30T19:26:00Z"/>
              </w:rPr>
            </w:pPr>
            <w:del w:id="583" w:author="Devendran S" w:date="2020-03-30T19:26:00Z">
              <w:r w:rsidDel="0046341A">
                <w:delText>16 (27)</w:delText>
              </w:r>
            </w:del>
          </w:p>
        </w:tc>
        <w:tc>
          <w:tcPr>
            <w:tcW w:w="1350" w:type="dxa"/>
          </w:tcPr>
          <w:p w14:paraId="20592A2F" w14:textId="2D25220A" w:rsidR="002244A3" w:rsidDel="0046341A" w:rsidRDefault="002244A3" w:rsidP="00CE05AF">
            <w:pPr>
              <w:rPr>
                <w:del w:id="584" w:author="Devendran S" w:date="2020-03-30T19:26:00Z"/>
              </w:rPr>
            </w:pPr>
          </w:p>
          <w:p w14:paraId="17B40725" w14:textId="492F0D40" w:rsidR="002244A3" w:rsidDel="0046341A" w:rsidRDefault="002244A3" w:rsidP="00CE05AF">
            <w:pPr>
              <w:rPr>
                <w:del w:id="585" w:author="Devendran S" w:date="2020-03-30T19:26:00Z"/>
              </w:rPr>
            </w:pPr>
            <w:del w:id="586" w:author="Devendran S" w:date="2020-03-30T19:26:00Z">
              <w:r w:rsidDel="0046341A">
                <w:delText>2 (14)</w:delText>
              </w:r>
            </w:del>
          </w:p>
          <w:p w14:paraId="7082E783" w14:textId="2F2827C4" w:rsidR="002244A3" w:rsidDel="0046341A" w:rsidRDefault="002244A3" w:rsidP="00CE05AF">
            <w:pPr>
              <w:rPr>
                <w:del w:id="587" w:author="Devendran S" w:date="2020-03-30T19:26:00Z"/>
              </w:rPr>
            </w:pPr>
            <w:del w:id="588" w:author="Devendran S" w:date="2020-03-30T19:26:00Z">
              <w:r w:rsidDel="0046341A">
                <w:delText>0 (0)</w:delText>
              </w:r>
            </w:del>
          </w:p>
          <w:p w14:paraId="68F87AF5" w14:textId="01525580" w:rsidR="002244A3" w:rsidDel="0046341A" w:rsidRDefault="002244A3" w:rsidP="00CE05AF">
            <w:pPr>
              <w:rPr>
                <w:del w:id="589" w:author="Devendran S" w:date="2020-03-30T19:26:00Z"/>
              </w:rPr>
            </w:pPr>
            <w:del w:id="590" w:author="Devendran S" w:date="2020-03-30T19:26:00Z">
              <w:r w:rsidDel="0046341A">
                <w:delText>3 (21)</w:delText>
              </w:r>
            </w:del>
          </w:p>
          <w:p w14:paraId="1F91F846" w14:textId="6F72F867" w:rsidR="002244A3" w:rsidDel="0046341A" w:rsidRDefault="002244A3" w:rsidP="00CE05AF">
            <w:pPr>
              <w:rPr>
                <w:del w:id="591" w:author="Devendran S" w:date="2020-03-30T19:26:00Z"/>
              </w:rPr>
            </w:pPr>
            <w:del w:id="592" w:author="Devendran S" w:date="2020-03-30T19:26:00Z">
              <w:r w:rsidDel="0046341A">
                <w:delText>8 (57)</w:delText>
              </w:r>
            </w:del>
          </w:p>
          <w:p w14:paraId="3DEE6527" w14:textId="16C89684" w:rsidR="002244A3" w:rsidDel="0046341A" w:rsidRDefault="002244A3" w:rsidP="00CE05AF">
            <w:pPr>
              <w:rPr>
                <w:del w:id="593" w:author="Devendran S" w:date="2020-03-30T19:26:00Z"/>
              </w:rPr>
            </w:pPr>
            <w:del w:id="594" w:author="Devendran S" w:date="2020-03-30T19:26:00Z">
              <w:r w:rsidDel="0046341A">
                <w:delText>1 (7)</w:delText>
              </w:r>
            </w:del>
          </w:p>
        </w:tc>
        <w:tc>
          <w:tcPr>
            <w:tcW w:w="1440" w:type="dxa"/>
          </w:tcPr>
          <w:p w14:paraId="7DAB6D32" w14:textId="2842FADB" w:rsidR="002244A3" w:rsidDel="0046341A" w:rsidRDefault="002244A3" w:rsidP="00CE05AF">
            <w:pPr>
              <w:rPr>
                <w:del w:id="595" w:author="Devendran S" w:date="2020-03-30T19:26:00Z"/>
              </w:rPr>
            </w:pPr>
          </w:p>
          <w:p w14:paraId="348903D0" w14:textId="52DC762A" w:rsidR="002244A3" w:rsidDel="0046341A" w:rsidRDefault="002244A3" w:rsidP="00CE05AF">
            <w:pPr>
              <w:rPr>
                <w:del w:id="596" w:author="Devendran S" w:date="2020-03-30T19:26:00Z"/>
              </w:rPr>
            </w:pPr>
            <w:del w:id="597" w:author="Devendran S" w:date="2020-03-30T19:26:00Z">
              <w:r w:rsidDel="0046341A">
                <w:delText>0 (0)</w:delText>
              </w:r>
            </w:del>
          </w:p>
          <w:p w14:paraId="076404BA" w14:textId="240D2F84" w:rsidR="002244A3" w:rsidDel="0046341A" w:rsidRDefault="002244A3" w:rsidP="00CE05AF">
            <w:pPr>
              <w:rPr>
                <w:del w:id="598" w:author="Devendran S" w:date="2020-03-30T19:26:00Z"/>
              </w:rPr>
            </w:pPr>
            <w:del w:id="599" w:author="Devendran S" w:date="2020-03-30T19:26:00Z">
              <w:r w:rsidDel="0046341A">
                <w:delText>1 (4)</w:delText>
              </w:r>
            </w:del>
          </w:p>
          <w:p w14:paraId="231615F5" w14:textId="161E3EC1" w:rsidR="002244A3" w:rsidDel="0046341A" w:rsidRDefault="002244A3" w:rsidP="00CE05AF">
            <w:pPr>
              <w:rPr>
                <w:del w:id="600" w:author="Devendran S" w:date="2020-03-30T19:26:00Z"/>
              </w:rPr>
            </w:pPr>
            <w:del w:id="601" w:author="Devendran S" w:date="2020-03-30T19:26:00Z">
              <w:r w:rsidDel="0046341A">
                <w:delText>2 (8)</w:delText>
              </w:r>
            </w:del>
          </w:p>
          <w:p w14:paraId="21552F4C" w14:textId="19B74B29" w:rsidR="002244A3" w:rsidDel="0046341A" w:rsidRDefault="002244A3" w:rsidP="00CE05AF">
            <w:pPr>
              <w:rPr>
                <w:del w:id="602" w:author="Devendran S" w:date="2020-03-30T19:26:00Z"/>
              </w:rPr>
            </w:pPr>
            <w:del w:id="603" w:author="Devendran S" w:date="2020-03-30T19:26:00Z">
              <w:r w:rsidDel="0046341A">
                <w:delText>15 (63)</w:delText>
              </w:r>
            </w:del>
          </w:p>
          <w:p w14:paraId="5C044189" w14:textId="372C7396" w:rsidR="002244A3" w:rsidDel="0046341A" w:rsidRDefault="002244A3" w:rsidP="00CE05AF">
            <w:pPr>
              <w:rPr>
                <w:del w:id="604" w:author="Devendran S" w:date="2020-03-30T19:26:00Z"/>
              </w:rPr>
            </w:pPr>
            <w:del w:id="605" w:author="Devendran S" w:date="2020-03-30T19:26:00Z">
              <w:r w:rsidDel="0046341A">
                <w:delText>6 (25)</w:delText>
              </w:r>
            </w:del>
          </w:p>
        </w:tc>
        <w:tc>
          <w:tcPr>
            <w:tcW w:w="1506" w:type="dxa"/>
          </w:tcPr>
          <w:p w14:paraId="2A531730" w14:textId="3F5B1D34" w:rsidR="002244A3" w:rsidDel="0046341A" w:rsidRDefault="002244A3" w:rsidP="00CE05AF">
            <w:pPr>
              <w:rPr>
                <w:del w:id="606" w:author="Devendran S" w:date="2020-03-30T19:26:00Z"/>
              </w:rPr>
            </w:pPr>
          </w:p>
          <w:p w14:paraId="50AD4DED" w14:textId="29D61AE1" w:rsidR="002244A3" w:rsidDel="0046341A" w:rsidRDefault="002244A3" w:rsidP="00CE05AF">
            <w:pPr>
              <w:rPr>
                <w:del w:id="607" w:author="Devendran S" w:date="2020-03-30T19:26:00Z"/>
              </w:rPr>
            </w:pPr>
            <w:del w:id="608" w:author="Devendran S" w:date="2020-03-30T19:26:00Z">
              <w:r w:rsidDel="0046341A">
                <w:delText>0 (0)</w:delText>
              </w:r>
            </w:del>
          </w:p>
          <w:p w14:paraId="23934D7F" w14:textId="3489DA51" w:rsidR="002244A3" w:rsidDel="0046341A" w:rsidRDefault="002244A3" w:rsidP="00CE05AF">
            <w:pPr>
              <w:rPr>
                <w:del w:id="609" w:author="Devendran S" w:date="2020-03-30T19:26:00Z"/>
              </w:rPr>
            </w:pPr>
            <w:del w:id="610" w:author="Devendran S" w:date="2020-03-30T19:26:00Z">
              <w:r w:rsidDel="0046341A">
                <w:delText>0 (0)</w:delText>
              </w:r>
            </w:del>
          </w:p>
          <w:p w14:paraId="6510D727" w14:textId="561D8768" w:rsidR="002244A3" w:rsidDel="0046341A" w:rsidRDefault="002244A3" w:rsidP="00CE05AF">
            <w:pPr>
              <w:rPr>
                <w:del w:id="611" w:author="Devendran S" w:date="2020-03-30T19:26:00Z"/>
              </w:rPr>
            </w:pPr>
            <w:del w:id="612" w:author="Devendran S" w:date="2020-03-30T19:26:00Z">
              <w:r w:rsidDel="0046341A">
                <w:delText>4 (19)</w:delText>
              </w:r>
            </w:del>
          </w:p>
          <w:p w14:paraId="521AE116" w14:textId="52061DD4" w:rsidR="002244A3" w:rsidDel="0046341A" w:rsidRDefault="002244A3" w:rsidP="00CE05AF">
            <w:pPr>
              <w:rPr>
                <w:del w:id="613" w:author="Devendran S" w:date="2020-03-30T19:26:00Z"/>
              </w:rPr>
            </w:pPr>
            <w:del w:id="614" w:author="Devendran S" w:date="2020-03-30T19:26:00Z">
              <w:r w:rsidDel="0046341A">
                <w:delText>8 (38)</w:delText>
              </w:r>
            </w:del>
          </w:p>
          <w:p w14:paraId="6C39F4BD" w14:textId="256EE0DB" w:rsidR="002244A3" w:rsidDel="0046341A" w:rsidRDefault="002244A3" w:rsidP="00CE05AF">
            <w:pPr>
              <w:rPr>
                <w:del w:id="615" w:author="Devendran S" w:date="2020-03-30T19:26:00Z"/>
              </w:rPr>
            </w:pPr>
            <w:del w:id="616" w:author="Devendran S" w:date="2020-03-30T19:26:00Z">
              <w:r w:rsidDel="0046341A">
                <w:delText>9 (43)</w:delText>
              </w:r>
            </w:del>
          </w:p>
        </w:tc>
      </w:tr>
      <w:tr w:rsidR="002244A3" w:rsidDel="0046341A" w14:paraId="5EF99701" w14:textId="313056ED" w:rsidTr="00CE05AF">
        <w:trPr>
          <w:trHeight w:val="449"/>
          <w:del w:id="617" w:author="Devendran S" w:date="2020-03-30T19:26:00Z"/>
        </w:trPr>
        <w:tc>
          <w:tcPr>
            <w:tcW w:w="4225" w:type="dxa"/>
          </w:tcPr>
          <w:p w14:paraId="6566C30E" w14:textId="01CEC68B" w:rsidR="002244A3" w:rsidRPr="00C544BD" w:rsidDel="0046341A" w:rsidRDefault="002244A3" w:rsidP="00CE05AF">
            <w:pPr>
              <w:rPr>
                <w:del w:id="618" w:author="Devendran S" w:date="2020-03-30T19:26:00Z"/>
                <w:b/>
              </w:rPr>
            </w:pPr>
            <w:del w:id="619" w:author="Devendran S" w:date="2020-03-30T19:26:00Z">
              <w:r w:rsidRPr="00C544BD" w:rsidDel="0046341A">
                <w:rPr>
                  <w:b/>
                </w:rPr>
                <w:delText xml:space="preserve">Ranking of Affiliated Cancer Center by </w:delText>
              </w:r>
              <w:r w:rsidRPr="00C544BD" w:rsidDel="0046341A">
                <w:rPr>
                  <w:b/>
                  <w:i/>
                </w:rPr>
                <w:delText>US News &amp; World Report</w:delText>
              </w:r>
              <w:r w:rsidRPr="00C544BD" w:rsidDel="0046341A">
                <w:rPr>
                  <w:b/>
                </w:rPr>
                <w:delText xml:space="preserve"> in 2018 (%)</w:delText>
              </w:r>
            </w:del>
          </w:p>
          <w:p w14:paraId="3255D218" w14:textId="3FC62E0D" w:rsidR="002244A3" w:rsidDel="0046341A" w:rsidRDefault="002244A3" w:rsidP="00CE05AF">
            <w:pPr>
              <w:rPr>
                <w:del w:id="620" w:author="Devendran S" w:date="2020-03-30T19:26:00Z"/>
              </w:rPr>
            </w:pPr>
            <w:del w:id="621" w:author="Devendran S" w:date="2020-03-30T19:26:00Z">
              <w:r w:rsidDel="0046341A">
                <w:delText xml:space="preserve">     1-10</w:delText>
              </w:r>
            </w:del>
          </w:p>
          <w:p w14:paraId="2169ACAD" w14:textId="56CD9ACF" w:rsidR="002244A3" w:rsidDel="0046341A" w:rsidRDefault="002244A3" w:rsidP="00CE05AF">
            <w:pPr>
              <w:rPr>
                <w:del w:id="622" w:author="Devendran S" w:date="2020-03-30T19:26:00Z"/>
              </w:rPr>
            </w:pPr>
            <w:del w:id="623" w:author="Devendran S" w:date="2020-03-30T19:26:00Z">
              <w:r w:rsidDel="0046341A">
                <w:delText xml:space="preserve">     11-40</w:delText>
              </w:r>
            </w:del>
          </w:p>
          <w:p w14:paraId="6E122709" w14:textId="5931D086" w:rsidR="002244A3" w:rsidDel="0046341A" w:rsidRDefault="002244A3" w:rsidP="00CE05AF">
            <w:pPr>
              <w:rPr>
                <w:del w:id="624" w:author="Devendran S" w:date="2020-03-30T19:26:00Z"/>
              </w:rPr>
            </w:pPr>
            <w:del w:id="625" w:author="Devendran S" w:date="2020-03-30T19:26:00Z">
              <w:r w:rsidDel="0046341A">
                <w:delText xml:space="preserve">     40+</w:delText>
              </w:r>
            </w:del>
          </w:p>
          <w:p w14:paraId="49707B55" w14:textId="57DE0893" w:rsidR="002244A3" w:rsidDel="0046341A" w:rsidRDefault="002244A3" w:rsidP="00CE05AF">
            <w:pPr>
              <w:rPr>
                <w:del w:id="626" w:author="Devendran S" w:date="2020-03-30T19:26:00Z"/>
              </w:rPr>
            </w:pPr>
            <w:del w:id="627" w:author="Devendran S" w:date="2020-03-30T19:26:00Z">
              <w:r w:rsidDel="0046341A">
                <w:delText xml:space="preserve">    International</w:delText>
              </w:r>
            </w:del>
          </w:p>
        </w:tc>
        <w:tc>
          <w:tcPr>
            <w:tcW w:w="1530" w:type="dxa"/>
          </w:tcPr>
          <w:p w14:paraId="7B38377A" w14:textId="7BFBCE7C" w:rsidR="002244A3" w:rsidDel="0046341A" w:rsidRDefault="002244A3" w:rsidP="00CE05AF">
            <w:pPr>
              <w:rPr>
                <w:del w:id="628" w:author="Devendran S" w:date="2020-03-30T19:26:00Z"/>
              </w:rPr>
            </w:pPr>
          </w:p>
          <w:p w14:paraId="36B54E17" w14:textId="062D5825" w:rsidR="002244A3" w:rsidDel="0046341A" w:rsidRDefault="002244A3" w:rsidP="00CE05AF">
            <w:pPr>
              <w:rPr>
                <w:del w:id="629" w:author="Devendran S" w:date="2020-03-30T19:26:00Z"/>
              </w:rPr>
            </w:pPr>
          </w:p>
          <w:p w14:paraId="64818B1D" w14:textId="24488802" w:rsidR="002244A3" w:rsidDel="0046341A" w:rsidRDefault="002244A3" w:rsidP="00CE05AF">
            <w:pPr>
              <w:rPr>
                <w:del w:id="630" w:author="Devendran S" w:date="2020-03-30T19:26:00Z"/>
              </w:rPr>
            </w:pPr>
            <w:del w:id="631" w:author="Devendran S" w:date="2020-03-30T19:26:00Z">
              <w:r w:rsidDel="0046341A">
                <w:delText>19 (32)</w:delText>
              </w:r>
            </w:del>
          </w:p>
          <w:p w14:paraId="58C2D1AB" w14:textId="5F5916DA" w:rsidR="002244A3" w:rsidDel="0046341A" w:rsidRDefault="002244A3" w:rsidP="00CE05AF">
            <w:pPr>
              <w:rPr>
                <w:del w:id="632" w:author="Devendran S" w:date="2020-03-30T19:26:00Z"/>
              </w:rPr>
            </w:pPr>
            <w:del w:id="633" w:author="Devendran S" w:date="2020-03-30T19:26:00Z">
              <w:r w:rsidDel="0046341A">
                <w:delText>16 (27)</w:delText>
              </w:r>
            </w:del>
          </w:p>
          <w:p w14:paraId="44F269CF" w14:textId="4BFB1A1C" w:rsidR="002244A3" w:rsidDel="0046341A" w:rsidRDefault="002244A3" w:rsidP="00CE05AF">
            <w:pPr>
              <w:rPr>
                <w:del w:id="634" w:author="Devendran S" w:date="2020-03-30T19:26:00Z"/>
              </w:rPr>
            </w:pPr>
            <w:del w:id="635" w:author="Devendran S" w:date="2020-03-30T19:26:00Z">
              <w:r w:rsidDel="0046341A">
                <w:delText>15 (25)</w:delText>
              </w:r>
            </w:del>
          </w:p>
          <w:p w14:paraId="22D1F820" w14:textId="67D610F8" w:rsidR="002244A3" w:rsidDel="0046341A" w:rsidRDefault="002244A3" w:rsidP="00CE05AF">
            <w:pPr>
              <w:rPr>
                <w:del w:id="636" w:author="Devendran S" w:date="2020-03-30T19:26:00Z"/>
              </w:rPr>
            </w:pPr>
            <w:del w:id="637" w:author="Devendran S" w:date="2020-03-30T19:26:00Z">
              <w:r w:rsidDel="0046341A">
                <w:delText>9 (15)</w:delText>
              </w:r>
            </w:del>
          </w:p>
        </w:tc>
        <w:tc>
          <w:tcPr>
            <w:tcW w:w="1350" w:type="dxa"/>
          </w:tcPr>
          <w:p w14:paraId="6C28B9DD" w14:textId="1A55D9A1" w:rsidR="002244A3" w:rsidDel="0046341A" w:rsidRDefault="002244A3" w:rsidP="00CE05AF">
            <w:pPr>
              <w:rPr>
                <w:del w:id="638" w:author="Devendran S" w:date="2020-03-30T19:26:00Z"/>
              </w:rPr>
            </w:pPr>
          </w:p>
          <w:p w14:paraId="716F561B" w14:textId="6A8ABFAA" w:rsidR="002244A3" w:rsidDel="0046341A" w:rsidRDefault="002244A3" w:rsidP="00CE05AF">
            <w:pPr>
              <w:rPr>
                <w:del w:id="639" w:author="Devendran S" w:date="2020-03-30T19:26:00Z"/>
              </w:rPr>
            </w:pPr>
          </w:p>
          <w:p w14:paraId="57474FB4" w14:textId="4411E6AE" w:rsidR="002244A3" w:rsidDel="0046341A" w:rsidRDefault="002244A3" w:rsidP="00CE05AF">
            <w:pPr>
              <w:rPr>
                <w:del w:id="640" w:author="Devendran S" w:date="2020-03-30T19:26:00Z"/>
              </w:rPr>
            </w:pPr>
            <w:del w:id="641" w:author="Devendran S" w:date="2020-03-30T19:26:00Z">
              <w:r w:rsidDel="0046341A">
                <w:delText>5 (36)</w:delText>
              </w:r>
            </w:del>
          </w:p>
          <w:p w14:paraId="65C99D02" w14:textId="00428A29" w:rsidR="002244A3" w:rsidDel="0046341A" w:rsidRDefault="002244A3" w:rsidP="00CE05AF">
            <w:pPr>
              <w:rPr>
                <w:del w:id="642" w:author="Devendran S" w:date="2020-03-30T19:26:00Z"/>
              </w:rPr>
            </w:pPr>
            <w:del w:id="643" w:author="Devendran S" w:date="2020-03-30T19:26:00Z">
              <w:r w:rsidDel="0046341A">
                <w:delText>2 (14)</w:delText>
              </w:r>
            </w:del>
          </w:p>
          <w:p w14:paraId="02992FCB" w14:textId="068E66EA" w:rsidR="002244A3" w:rsidDel="0046341A" w:rsidRDefault="002244A3" w:rsidP="00CE05AF">
            <w:pPr>
              <w:rPr>
                <w:del w:id="644" w:author="Devendran S" w:date="2020-03-30T19:26:00Z"/>
              </w:rPr>
            </w:pPr>
            <w:del w:id="645" w:author="Devendran S" w:date="2020-03-30T19:26:00Z">
              <w:r w:rsidDel="0046341A">
                <w:delText>4 (29)</w:delText>
              </w:r>
            </w:del>
          </w:p>
          <w:p w14:paraId="49CB3EF6" w14:textId="73623C1C" w:rsidR="002244A3" w:rsidDel="0046341A" w:rsidRDefault="002244A3" w:rsidP="00CE05AF">
            <w:pPr>
              <w:rPr>
                <w:del w:id="646" w:author="Devendran S" w:date="2020-03-30T19:26:00Z"/>
              </w:rPr>
            </w:pPr>
            <w:del w:id="647" w:author="Devendran S" w:date="2020-03-30T19:26:00Z">
              <w:r w:rsidDel="0046341A">
                <w:delText>3 (21)</w:delText>
              </w:r>
            </w:del>
          </w:p>
        </w:tc>
        <w:tc>
          <w:tcPr>
            <w:tcW w:w="1440" w:type="dxa"/>
          </w:tcPr>
          <w:p w14:paraId="153B3066" w14:textId="1AA900A0" w:rsidR="002244A3" w:rsidDel="0046341A" w:rsidRDefault="002244A3" w:rsidP="00CE05AF">
            <w:pPr>
              <w:rPr>
                <w:del w:id="648" w:author="Devendran S" w:date="2020-03-30T19:26:00Z"/>
              </w:rPr>
            </w:pPr>
          </w:p>
          <w:p w14:paraId="1ABC790C" w14:textId="6089B6BE" w:rsidR="002244A3" w:rsidDel="0046341A" w:rsidRDefault="002244A3" w:rsidP="00CE05AF">
            <w:pPr>
              <w:rPr>
                <w:del w:id="649" w:author="Devendran S" w:date="2020-03-30T19:26:00Z"/>
              </w:rPr>
            </w:pPr>
          </w:p>
          <w:p w14:paraId="4B7C797B" w14:textId="5C8D0373" w:rsidR="002244A3" w:rsidDel="0046341A" w:rsidRDefault="002244A3" w:rsidP="00CE05AF">
            <w:pPr>
              <w:rPr>
                <w:del w:id="650" w:author="Devendran S" w:date="2020-03-30T19:26:00Z"/>
              </w:rPr>
            </w:pPr>
            <w:del w:id="651" w:author="Devendran S" w:date="2020-03-30T19:26:00Z">
              <w:r w:rsidDel="0046341A">
                <w:delText>9 (38)</w:delText>
              </w:r>
            </w:del>
          </w:p>
          <w:p w14:paraId="014D3F66" w14:textId="6E7AA270" w:rsidR="002244A3" w:rsidDel="0046341A" w:rsidRDefault="002244A3" w:rsidP="00CE05AF">
            <w:pPr>
              <w:rPr>
                <w:del w:id="652" w:author="Devendran S" w:date="2020-03-30T19:26:00Z"/>
              </w:rPr>
            </w:pPr>
            <w:del w:id="653" w:author="Devendran S" w:date="2020-03-30T19:26:00Z">
              <w:r w:rsidDel="0046341A">
                <w:delText>8 (33)</w:delText>
              </w:r>
            </w:del>
          </w:p>
          <w:p w14:paraId="0B85EC1F" w14:textId="7E4659BB" w:rsidR="002244A3" w:rsidDel="0046341A" w:rsidRDefault="002244A3" w:rsidP="00CE05AF">
            <w:pPr>
              <w:rPr>
                <w:del w:id="654" w:author="Devendran S" w:date="2020-03-30T19:26:00Z"/>
              </w:rPr>
            </w:pPr>
            <w:del w:id="655" w:author="Devendran S" w:date="2020-03-30T19:26:00Z">
              <w:r w:rsidDel="0046341A">
                <w:delText>5 (21)</w:delText>
              </w:r>
            </w:del>
          </w:p>
          <w:p w14:paraId="2BC0205B" w14:textId="088F64EA" w:rsidR="002244A3" w:rsidDel="0046341A" w:rsidRDefault="002244A3" w:rsidP="00CE05AF">
            <w:pPr>
              <w:rPr>
                <w:del w:id="656" w:author="Devendran S" w:date="2020-03-30T19:26:00Z"/>
              </w:rPr>
            </w:pPr>
            <w:del w:id="657" w:author="Devendran S" w:date="2020-03-30T19:26:00Z">
              <w:r w:rsidDel="0046341A">
                <w:delText>2 (8)</w:delText>
              </w:r>
            </w:del>
          </w:p>
        </w:tc>
        <w:tc>
          <w:tcPr>
            <w:tcW w:w="1506" w:type="dxa"/>
          </w:tcPr>
          <w:p w14:paraId="04A5FFCB" w14:textId="001F27C6" w:rsidR="002244A3" w:rsidDel="0046341A" w:rsidRDefault="002244A3" w:rsidP="00CE05AF">
            <w:pPr>
              <w:rPr>
                <w:del w:id="658" w:author="Devendran S" w:date="2020-03-30T19:26:00Z"/>
              </w:rPr>
            </w:pPr>
          </w:p>
          <w:p w14:paraId="6F52B778" w14:textId="46458456" w:rsidR="002244A3" w:rsidDel="0046341A" w:rsidRDefault="002244A3" w:rsidP="00CE05AF">
            <w:pPr>
              <w:rPr>
                <w:del w:id="659" w:author="Devendran S" w:date="2020-03-30T19:26:00Z"/>
              </w:rPr>
            </w:pPr>
          </w:p>
          <w:p w14:paraId="535558F0" w14:textId="40ED8DC6" w:rsidR="002244A3" w:rsidDel="0046341A" w:rsidRDefault="002244A3" w:rsidP="00CE05AF">
            <w:pPr>
              <w:rPr>
                <w:del w:id="660" w:author="Devendran S" w:date="2020-03-30T19:26:00Z"/>
              </w:rPr>
            </w:pPr>
            <w:del w:id="661" w:author="Devendran S" w:date="2020-03-30T19:26:00Z">
              <w:r w:rsidDel="0046341A">
                <w:delText>5 (24)</w:delText>
              </w:r>
            </w:del>
          </w:p>
          <w:p w14:paraId="0C41C56F" w14:textId="56B56BB9" w:rsidR="002244A3" w:rsidDel="0046341A" w:rsidRDefault="002244A3" w:rsidP="00CE05AF">
            <w:pPr>
              <w:rPr>
                <w:del w:id="662" w:author="Devendran S" w:date="2020-03-30T19:26:00Z"/>
              </w:rPr>
            </w:pPr>
            <w:del w:id="663" w:author="Devendran S" w:date="2020-03-30T19:26:00Z">
              <w:r w:rsidDel="0046341A">
                <w:delText>6 (29)</w:delText>
              </w:r>
            </w:del>
          </w:p>
          <w:p w14:paraId="523FE96C" w14:textId="5830867A" w:rsidR="002244A3" w:rsidDel="0046341A" w:rsidRDefault="002244A3" w:rsidP="00CE05AF">
            <w:pPr>
              <w:rPr>
                <w:del w:id="664" w:author="Devendran S" w:date="2020-03-30T19:26:00Z"/>
              </w:rPr>
            </w:pPr>
            <w:del w:id="665" w:author="Devendran S" w:date="2020-03-30T19:26:00Z">
              <w:r w:rsidDel="0046341A">
                <w:delText>6 (29)</w:delText>
              </w:r>
            </w:del>
          </w:p>
          <w:p w14:paraId="78EAB39D" w14:textId="237A9845" w:rsidR="002244A3" w:rsidDel="0046341A" w:rsidRDefault="002244A3" w:rsidP="00CE05AF">
            <w:pPr>
              <w:rPr>
                <w:del w:id="666" w:author="Devendran S" w:date="2020-03-30T19:26:00Z"/>
              </w:rPr>
            </w:pPr>
            <w:del w:id="667" w:author="Devendran S" w:date="2020-03-30T19:26:00Z">
              <w:r w:rsidDel="0046341A">
                <w:delText>4 (19)</w:delText>
              </w:r>
            </w:del>
          </w:p>
        </w:tc>
      </w:tr>
      <w:tr w:rsidR="002244A3" w:rsidDel="0046341A" w14:paraId="77F04E45" w14:textId="334D90CA" w:rsidTr="00CE05AF">
        <w:trPr>
          <w:trHeight w:val="425"/>
          <w:del w:id="668" w:author="Devendran S" w:date="2020-03-30T19:26:00Z"/>
        </w:trPr>
        <w:tc>
          <w:tcPr>
            <w:tcW w:w="4225" w:type="dxa"/>
          </w:tcPr>
          <w:p w14:paraId="2822DCB4" w14:textId="5DC15777" w:rsidR="002244A3" w:rsidRPr="00C544BD" w:rsidDel="0046341A" w:rsidRDefault="002244A3" w:rsidP="00CE05AF">
            <w:pPr>
              <w:rPr>
                <w:del w:id="669" w:author="Devendran S" w:date="2020-03-30T19:26:00Z"/>
                <w:b/>
              </w:rPr>
            </w:pPr>
            <w:del w:id="670" w:author="Devendran S" w:date="2020-03-30T19:26:00Z">
              <w:r w:rsidRPr="00C544BD" w:rsidDel="0046341A">
                <w:rPr>
                  <w:b/>
                </w:rPr>
                <w:delText>H-Index, Median (IQR)</w:delText>
              </w:r>
              <w:r w:rsidDel="0046341A">
                <w:rPr>
                  <w:b/>
                </w:rPr>
                <w:delText>*</w:delText>
              </w:r>
            </w:del>
          </w:p>
        </w:tc>
        <w:tc>
          <w:tcPr>
            <w:tcW w:w="1530" w:type="dxa"/>
          </w:tcPr>
          <w:p w14:paraId="5C79A8F9" w14:textId="4A08BA3D" w:rsidR="002244A3" w:rsidDel="0046341A" w:rsidRDefault="002244A3" w:rsidP="00CE05AF">
            <w:pPr>
              <w:rPr>
                <w:del w:id="671" w:author="Devendran S" w:date="2020-03-30T19:26:00Z"/>
              </w:rPr>
            </w:pPr>
            <w:del w:id="672" w:author="Devendran S" w:date="2020-03-30T19:26:00Z">
              <w:r w:rsidDel="0046341A">
                <w:delText>34 (19 – 44)</w:delText>
              </w:r>
            </w:del>
          </w:p>
        </w:tc>
        <w:tc>
          <w:tcPr>
            <w:tcW w:w="1350" w:type="dxa"/>
          </w:tcPr>
          <w:p w14:paraId="42545284" w14:textId="109642E5" w:rsidR="002244A3" w:rsidDel="0046341A" w:rsidRDefault="002244A3" w:rsidP="00CE05AF">
            <w:pPr>
              <w:rPr>
                <w:del w:id="673" w:author="Devendran S" w:date="2020-03-30T19:26:00Z"/>
              </w:rPr>
            </w:pPr>
            <w:del w:id="674" w:author="Devendran S" w:date="2020-03-30T19:26:00Z">
              <w:r w:rsidDel="0046341A">
                <w:delText>16.5 (10-22)</w:delText>
              </w:r>
            </w:del>
          </w:p>
        </w:tc>
        <w:tc>
          <w:tcPr>
            <w:tcW w:w="1440" w:type="dxa"/>
          </w:tcPr>
          <w:p w14:paraId="37EE67AC" w14:textId="2AF39BDC" w:rsidR="002244A3" w:rsidDel="0046341A" w:rsidRDefault="002244A3" w:rsidP="00CE05AF">
            <w:pPr>
              <w:rPr>
                <w:del w:id="675" w:author="Devendran S" w:date="2020-03-30T19:26:00Z"/>
              </w:rPr>
            </w:pPr>
            <w:del w:id="676" w:author="Devendran S" w:date="2020-03-30T19:26:00Z">
              <w:r w:rsidDel="0046341A">
                <w:delText>32 (20-41)</w:delText>
              </w:r>
            </w:del>
          </w:p>
        </w:tc>
        <w:tc>
          <w:tcPr>
            <w:tcW w:w="1506" w:type="dxa"/>
          </w:tcPr>
          <w:p w14:paraId="500C0388" w14:textId="7E52387A" w:rsidR="002244A3" w:rsidDel="0046341A" w:rsidRDefault="002244A3" w:rsidP="00CE05AF">
            <w:pPr>
              <w:rPr>
                <w:del w:id="677" w:author="Devendran S" w:date="2020-03-30T19:26:00Z"/>
              </w:rPr>
            </w:pPr>
            <w:del w:id="678" w:author="Devendran S" w:date="2020-03-30T19:26:00Z">
              <w:r w:rsidDel="0046341A">
                <w:delText>42 (35-63)</w:delText>
              </w:r>
            </w:del>
          </w:p>
        </w:tc>
      </w:tr>
      <w:tr w:rsidR="002244A3" w:rsidDel="0046341A" w14:paraId="1F312F74" w14:textId="2E8D41D9" w:rsidTr="00CE05AF">
        <w:trPr>
          <w:trHeight w:val="449"/>
          <w:del w:id="679" w:author="Devendran S" w:date="2020-03-30T19:26:00Z"/>
        </w:trPr>
        <w:tc>
          <w:tcPr>
            <w:tcW w:w="4225" w:type="dxa"/>
          </w:tcPr>
          <w:p w14:paraId="58F7B369" w14:textId="4C38AD87" w:rsidR="002244A3" w:rsidRPr="00C544BD" w:rsidDel="0046341A" w:rsidRDefault="002244A3" w:rsidP="00CE05AF">
            <w:pPr>
              <w:rPr>
                <w:del w:id="680" w:author="Devendran S" w:date="2020-03-30T19:26:00Z"/>
                <w:b/>
              </w:rPr>
            </w:pPr>
            <w:del w:id="681" w:author="Devendran S" w:date="2020-03-30T19:26:00Z">
              <w:r w:rsidRPr="00C544BD" w:rsidDel="0046341A">
                <w:rPr>
                  <w:b/>
                </w:rPr>
                <w:delText>Number of Publications, Median (IQR)</w:delText>
              </w:r>
              <w:r w:rsidDel="0046341A">
                <w:rPr>
                  <w:b/>
                </w:rPr>
                <w:delText>*</w:delText>
              </w:r>
            </w:del>
          </w:p>
        </w:tc>
        <w:tc>
          <w:tcPr>
            <w:tcW w:w="1530" w:type="dxa"/>
          </w:tcPr>
          <w:p w14:paraId="31AAB736" w14:textId="21EDEE14" w:rsidR="002244A3" w:rsidDel="0046341A" w:rsidRDefault="002244A3" w:rsidP="00CE05AF">
            <w:pPr>
              <w:rPr>
                <w:del w:id="682" w:author="Devendran S" w:date="2020-03-30T19:26:00Z"/>
              </w:rPr>
            </w:pPr>
            <w:del w:id="683" w:author="Devendran S" w:date="2020-03-30T19:26:00Z">
              <w:r w:rsidDel="0046341A">
                <w:delText>132 (66 -259)</w:delText>
              </w:r>
            </w:del>
          </w:p>
        </w:tc>
        <w:tc>
          <w:tcPr>
            <w:tcW w:w="1350" w:type="dxa"/>
          </w:tcPr>
          <w:p w14:paraId="7D4353F4" w14:textId="251098B4" w:rsidR="002244A3" w:rsidDel="0046341A" w:rsidRDefault="002244A3" w:rsidP="00CE05AF">
            <w:pPr>
              <w:rPr>
                <w:del w:id="684" w:author="Devendran S" w:date="2020-03-30T19:26:00Z"/>
              </w:rPr>
            </w:pPr>
            <w:del w:id="685" w:author="Devendran S" w:date="2020-03-30T19:26:00Z">
              <w:r w:rsidDel="0046341A">
                <w:delText>48.5 (35-97)</w:delText>
              </w:r>
            </w:del>
          </w:p>
        </w:tc>
        <w:tc>
          <w:tcPr>
            <w:tcW w:w="1440" w:type="dxa"/>
          </w:tcPr>
          <w:p w14:paraId="1AF8A078" w14:textId="20A67012" w:rsidR="002244A3" w:rsidDel="0046341A" w:rsidRDefault="002244A3" w:rsidP="00CE05AF">
            <w:pPr>
              <w:rPr>
                <w:del w:id="686" w:author="Devendran S" w:date="2020-03-30T19:26:00Z"/>
              </w:rPr>
            </w:pPr>
            <w:del w:id="687" w:author="Devendran S" w:date="2020-03-30T19:26:00Z">
              <w:r w:rsidDel="0046341A">
                <w:delText>115 (76-243)</w:delText>
              </w:r>
            </w:del>
          </w:p>
        </w:tc>
        <w:tc>
          <w:tcPr>
            <w:tcW w:w="1506" w:type="dxa"/>
          </w:tcPr>
          <w:p w14:paraId="4F30D391" w14:textId="4D32BD19" w:rsidR="002244A3" w:rsidDel="0046341A" w:rsidRDefault="002244A3" w:rsidP="00CE05AF">
            <w:pPr>
              <w:rPr>
                <w:del w:id="688" w:author="Devendran S" w:date="2020-03-30T19:26:00Z"/>
              </w:rPr>
            </w:pPr>
            <w:del w:id="689" w:author="Devendran S" w:date="2020-03-30T19:26:00Z">
              <w:r w:rsidDel="0046341A">
                <w:delText>233 (165-321)</w:delText>
              </w:r>
            </w:del>
          </w:p>
        </w:tc>
      </w:tr>
      <w:tr w:rsidR="002244A3" w:rsidDel="0046341A" w14:paraId="4DA0231E" w14:textId="7CA79501" w:rsidTr="00CE05AF">
        <w:trPr>
          <w:trHeight w:val="425"/>
          <w:del w:id="690" w:author="Devendran S" w:date="2020-03-30T19:26:00Z"/>
        </w:trPr>
        <w:tc>
          <w:tcPr>
            <w:tcW w:w="10051" w:type="dxa"/>
            <w:gridSpan w:val="5"/>
          </w:tcPr>
          <w:p w14:paraId="3CF63D72" w14:textId="09362149" w:rsidR="002244A3" w:rsidDel="0046341A" w:rsidRDefault="002244A3" w:rsidP="00CE05AF">
            <w:pPr>
              <w:rPr>
                <w:del w:id="691" w:author="Devendran S" w:date="2020-03-30T19:26:00Z"/>
              </w:rPr>
            </w:pPr>
            <w:del w:id="692" w:author="Devendran S" w:date="2020-03-30T19:26:00Z">
              <w:r w:rsidDel="0046341A">
                <w:delText xml:space="preserve">B. </w:delText>
              </w:r>
            </w:del>
          </w:p>
        </w:tc>
      </w:tr>
      <w:tr w:rsidR="002244A3" w:rsidDel="0046341A" w14:paraId="70B00D10" w14:textId="2B478696" w:rsidTr="00CE05AF">
        <w:trPr>
          <w:trHeight w:val="425"/>
          <w:del w:id="693" w:author="Devendran S" w:date="2020-03-30T19:26:00Z"/>
        </w:trPr>
        <w:tc>
          <w:tcPr>
            <w:tcW w:w="4225" w:type="dxa"/>
          </w:tcPr>
          <w:p w14:paraId="13701489" w14:textId="248D09BC" w:rsidR="002244A3" w:rsidRPr="00C544BD" w:rsidDel="0046341A" w:rsidRDefault="002244A3" w:rsidP="00CE05AF">
            <w:pPr>
              <w:rPr>
                <w:del w:id="694" w:author="Devendran S" w:date="2020-03-30T19:26:00Z"/>
                <w:b/>
              </w:rPr>
            </w:pPr>
            <w:del w:id="695" w:author="Devendran S" w:date="2020-03-30T19:26:00Z">
              <w:r w:rsidRPr="00C544BD" w:rsidDel="0046341A">
                <w:rPr>
                  <w:b/>
                </w:rPr>
                <w:delText>Years on Twitter Platform, Median (IQR)</w:delText>
              </w:r>
            </w:del>
          </w:p>
        </w:tc>
        <w:tc>
          <w:tcPr>
            <w:tcW w:w="1530" w:type="dxa"/>
          </w:tcPr>
          <w:p w14:paraId="4DD08F0E" w14:textId="51C81474" w:rsidR="002244A3" w:rsidDel="0046341A" w:rsidRDefault="002244A3" w:rsidP="00CE05AF">
            <w:pPr>
              <w:rPr>
                <w:del w:id="696" w:author="Devendran S" w:date="2020-03-30T19:26:00Z"/>
              </w:rPr>
            </w:pPr>
            <w:del w:id="697" w:author="Devendran S" w:date="2020-03-30T19:26:00Z">
              <w:r w:rsidDel="0046341A">
                <w:delText>6.0 (3.4 – 8.0)</w:delText>
              </w:r>
            </w:del>
          </w:p>
        </w:tc>
        <w:tc>
          <w:tcPr>
            <w:tcW w:w="1350" w:type="dxa"/>
          </w:tcPr>
          <w:p w14:paraId="550CEA45" w14:textId="4BDF8571" w:rsidR="002244A3" w:rsidDel="0046341A" w:rsidRDefault="002244A3" w:rsidP="00CE05AF">
            <w:pPr>
              <w:rPr>
                <w:del w:id="698" w:author="Devendran S" w:date="2020-03-30T19:26:00Z"/>
              </w:rPr>
            </w:pPr>
            <w:del w:id="699" w:author="Devendran S" w:date="2020-03-30T19:26:00Z">
              <w:r w:rsidDel="0046341A">
                <w:delText>4.9 (2.8-8.4)</w:delText>
              </w:r>
            </w:del>
          </w:p>
        </w:tc>
        <w:tc>
          <w:tcPr>
            <w:tcW w:w="1440" w:type="dxa"/>
          </w:tcPr>
          <w:p w14:paraId="6B843F44" w14:textId="3183E6F8" w:rsidR="002244A3" w:rsidDel="0046341A" w:rsidRDefault="002244A3" w:rsidP="00CE05AF">
            <w:pPr>
              <w:rPr>
                <w:del w:id="700" w:author="Devendran S" w:date="2020-03-30T19:26:00Z"/>
              </w:rPr>
            </w:pPr>
            <w:del w:id="701" w:author="Devendran S" w:date="2020-03-30T19:26:00Z">
              <w:r w:rsidDel="0046341A">
                <w:delText>6.5 (3.9-8.5)</w:delText>
              </w:r>
            </w:del>
          </w:p>
        </w:tc>
        <w:tc>
          <w:tcPr>
            <w:tcW w:w="1506" w:type="dxa"/>
          </w:tcPr>
          <w:p w14:paraId="4B7C0A9D" w14:textId="4322DB65" w:rsidR="002244A3" w:rsidDel="0046341A" w:rsidRDefault="002244A3" w:rsidP="00CE05AF">
            <w:pPr>
              <w:rPr>
                <w:del w:id="702" w:author="Devendran S" w:date="2020-03-30T19:26:00Z"/>
              </w:rPr>
            </w:pPr>
            <w:del w:id="703" w:author="Devendran S" w:date="2020-03-30T19:26:00Z">
              <w:r w:rsidDel="0046341A">
                <w:delText>6.0 (3.7-7.2)</w:delText>
              </w:r>
            </w:del>
          </w:p>
        </w:tc>
      </w:tr>
      <w:tr w:rsidR="002244A3" w:rsidDel="0046341A" w14:paraId="00902D26" w14:textId="18E30448" w:rsidTr="00CE05AF">
        <w:trPr>
          <w:trHeight w:val="425"/>
          <w:del w:id="704" w:author="Devendran S" w:date="2020-03-30T19:26:00Z"/>
        </w:trPr>
        <w:tc>
          <w:tcPr>
            <w:tcW w:w="4225" w:type="dxa"/>
          </w:tcPr>
          <w:p w14:paraId="2CF20B76" w14:textId="775535DE" w:rsidR="002244A3" w:rsidRPr="00C544BD" w:rsidDel="0046341A" w:rsidRDefault="002244A3" w:rsidP="00CE05AF">
            <w:pPr>
              <w:rPr>
                <w:del w:id="705" w:author="Devendran S" w:date="2020-03-30T19:26:00Z"/>
                <w:b/>
              </w:rPr>
            </w:pPr>
            <w:del w:id="706" w:author="Devendran S" w:date="2020-03-30T19:26:00Z">
              <w:r w:rsidRPr="00C544BD" w:rsidDel="0046341A">
                <w:rPr>
                  <w:b/>
                </w:rPr>
                <w:delText>Number of Tweets, Median (IQR)</w:delText>
              </w:r>
            </w:del>
          </w:p>
        </w:tc>
        <w:tc>
          <w:tcPr>
            <w:tcW w:w="1530" w:type="dxa"/>
          </w:tcPr>
          <w:p w14:paraId="5CAE7007" w14:textId="7E6C4A51" w:rsidR="002244A3" w:rsidDel="0046341A" w:rsidRDefault="002244A3" w:rsidP="00CE05AF">
            <w:pPr>
              <w:rPr>
                <w:del w:id="707" w:author="Devendran S" w:date="2020-03-30T19:26:00Z"/>
              </w:rPr>
            </w:pPr>
            <w:del w:id="708" w:author="Devendran S" w:date="2020-03-30T19:26:00Z">
              <w:r w:rsidDel="0046341A">
                <w:delText>832</w:delText>
              </w:r>
            </w:del>
          </w:p>
          <w:p w14:paraId="2B0CA54B" w14:textId="1B0F5894" w:rsidR="002244A3" w:rsidDel="0046341A" w:rsidRDefault="002244A3" w:rsidP="00CE05AF">
            <w:pPr>
              <w:rPr>
                <w:del w:id="709" w:author="Devendran S" w:date="2020-03-30T19:26:00Z"/>
              </w:rPr>
            </w:pPr>
            <w:del w:id="710" w:author="Devendran S" w:date="2020-03-30T19:26:00Z">
              <w:r w:rsidDel="0046341A">
                <w:delText>(345 - 2724)</w:delText>
              </w:r>
            </w:del>
          </w:p>
        </w:tc>
        <w:tc>
          <w:tcPr>
            <w:tcW w:w="1350" w:type="dxa"/>
          </w:tcPr>
          <w:p w14:paraId="1F2E058A" w14:textId="61ACF45B" w:rsidR="002244A3" w:rsidDel="0046341A" w:rsidRDefault="002244A3" w:rsidP="00CE05AF">
            <w:pPr>
              <w:rPr>
                <w:del w:id="711" w:author="Devendran S" w:date="2020-03-30T19:26:00Z"/>
              </w:rPr>
            </w:pPr>
            <w:del w:id="712" w:author="Devendran S" w:date="2020-03-30T19:26:00Z">
              <w:r w:rsidDel="0046341A">
                <w:delText>806</w:delText>
              </w:r>
            </w:del>
          </w:p>
          <w:p w14:paraId="43974A10" w14:textId="4F56C707" w:rsidR="002244A3" w:rsidDel="0046341A" w:rsidRDefault="002244A3" w:rsidP="00CE05AF">
            <w:pPr>
              <w:rPr>
                <w:del w:id="713" w:author="Devendran S" w:date="2020-03-30T19:26:00Z"/>
              </w:rPr>
            </w:pPr>
            <w:del w:id="714" w:author="Devendran S" w:date="2020-03-30T19:26:00Z">
              <w:r w:rsidDel="0046341A">
                <w:delText>(441-1772)</w:delText>
              </w:r>
            </w:del>
          </w:p>
        </w:tc>
        <w:tc>
          <w:tcPr>
            <w:tcW w:w="1440" w:type="dxa"/>
          </w:tcPr>
          <w:p w14:paraId="1E0113DE" w14:textId="5547E38A" w:rsidR="002244A3" w:rsidDel="0046341A" w:rsidRDefault="002244A3" w:rsidP="00CE05AF">
            <w:pPr>
              <w:rPr>
                <w:del w:id="715" w:author="Devendran S" w:date="2020-03-30T19:26:00Z"/>
              </w:rPr>
            </w:pPr>
            <w:del w:id="716" w:author="Devendran S" w:date="2020-03-30T19:26:00Z">
              <w:r w:rsidDel="0046341A">
                <w:delText>1972</w:delText>
              </w:r>
            </w:del>
          </w:p>
          <w:p w14:paraId="2A63ED23" w14:textId="55DCC358" w:rsidR="002244A3" w:rsidDel="0046341A" w:rsidRDefault="002244A3" w:rsidP="00CE05AF">
            <w:pPr>
              <w:rPr>
                <w:del w:id="717" w:author="Devendran S" w:date="2020-03-30T19:26:00Z"/>
              </w:rPr>
            </w:pPr>
            <w:del w:id="718" w:author="Devendran S" w:date="2020-03-30T19:26:00Z">
              <w:r w:rsidDel="0046341A">
                <w:delText>(378-4665)</w:delText>
              </w:r>
            </w:del>
          </w:p>
        </w:tc>
        <w:tc>
          <w:tcPr>
            <w:tcW w:w="1506" w:type="dxa"/>
          </w:tcPr>
          <w:p w14:paraId="568D281D" w14:textId="345755F8" w:rsidR="002244A3" w:rsidDel="0046341A" w:rsidRDefault="002244A3" w:rsidP="00CE05AF">
            <w:pPr>
              <w:rPr>
                <w:del w:id="719" w:author="Devendran S" w:date="2020-03-30T19:26:00Z"/>
              </w:rPr>
            </w:pPr>
            <w:del w:id="720" w:author="Devendran S" w:date="2020-03-30T19:26:00Z">
              <w:r w:rsidDel="0046341A">
                <w:delText xml:space="preserve">645 </w:delText>
              </w:r>
            </w:del>
          </w:p>
          <w:p w14:paraId="0048B68F" w14:textId="61BC8910" w:rsidR="002244A3" w:rsidDel="0046341A" w:rsidRDefault="002244A3" w:rsidP="00CE05AF">
            <w:pPr>
              <w:rPr>
                <w:del w:id="721" w:author="Devendran S" w:date="2020-03-30T19:26:00Z"/>
              </w:rPr>
            </w:pPr>
            <w:del w:id="722" w:author="Devendran S" w:date="2020-03-30T19:26:00Z">
              <w:r w:rsidDel="0046341A">
                <w:delText>(80-1573)</w:delText>
              </w:r>
            </w:del>
          </w:p>
        </w:tc>
      </w:tr>
      <w:tr w:rsidR="002244A3" w:rsidDel="0046341A" w14:paraId="1465634F" w14:textId="41AD63CF" w:rsidTr="00CE05AF">
        <w:trPr>
          <w:trHeight w:val="425"/>
          <w:del w:id="723" w:author="Devendran S" w:date="2020-03-30T19:26:00Z"/>
        </w:trPr>
        <w:tc>
          <w:tcPr>
            <w:tcW w:w="4225" w:type="dxa"/>
          </w:tcPr>
          <w:p w14:paraId="3620A9D4" w14:textId="476639D9" w:rsidR="002244A3" w:rsidRPr="00C544BD" w:rsidDel="0046341A" w:rsidRDefault="002244A3" w:rsidP="00CE05AF">
            <w:pPr>
              <w:rPr>
                <w:del w:id="724" w:author="Devendran S" w:date="2020-03-30T19:26:00Z"/>
                <w:b/>
              </w:rPr>
            </w:pPr>
            <w:del w:id="725" w:author="Devendran S" w:date="2020-03-30T19:26:00Z">
              <w:r w:rsidRPr="00C544BD" w:rsidDel="0046341A">
                <w:rPr>
                  <w:b/>
                </w:rPr>
                <w:delText>Number Following, Median (IQR)</w:delText>
              </w:r>
              <w:r w:rsidDel="0046341A">
                <w:rPr>
                  <w:b/>
                </w:rPr>
                <w:delText>*</w:delText>
              </w:r>
            </w:del>
          </w:p>
        </w:tc>
        <w:tc>
          <w:tcPr>
            <w:tcW w:w="1530" w:type="dxa"/>
          </w:tcPr>
          <w:p w14:paraId="1E1FF383" w14:textId="45749914" w:rsidR="002244A3" w:rsidDel="0046341A" w:rsidRDefault="002244A3" w:rsidP="00CE05AF">
            <w:pPr>
              <w:rPr>
                <w:del w:id="726" w:author="Devendran S" w:date="2020-03-30T19:26:00Z"/>
              </w:rPr>
            </w:pPr>
            <w:del w:id="727" w:author="Devendran S" w:date="2020-03-30T19:26:00Z">
              <w:r w:rsidDel="0046341A">
                <w:delText>380</w:delText>
              </w:r>
            </w:del>
          </w:p>
          <w:p w14:paraId="4ACD97F2" w14:textId="0E30B77E" w:rsidR="002244A3" w:rsidDel="0046341A" w:rsidRDefault="002244A3" w:rsidP="00CE05AF">
            <w:pPr>
              <w:rPr>
                <w:del w:id="728" w:author="Devendran S" w:date="2020-03-30T19:26:00Z"/>
              </w:rPr>
            </w:pPr>
            <w:del w:id="729" w:author="Devendran S" w:date="2020-03-30T19:26:00Z">
              <w:r w:rsidDel="0046341A">
                <w:delText>(172-755)</w:delText>
              </w:r>
            </w:del>
          </w:p>
        </w:tc>
        <w:tc>
          <w:tcPr>
            <w:tcW w:w="1350" w:type="dxa"/>
          </w:tcPr>
          <w:p w14:paraId="4C4AF0F6" w14:textId="4BDCC3D7" w:rsidR="002244A3" w:rsidDel="0046341A" w:rsidRDefault="002244A3" w:rsidP="00CE05AF">
            <w:pPr>
              <w:rPr>
                <w:del w:id="730" w:author="Devendran S" w:date="2020-03-30T19:26:00Z"/>
              </w:rPr>
            </w:pPr>
            <w:del w:id="731" w:author="Devendran S" w:date="2020-03-30T19:26:00Z">
              <w:r w:rsidDel="0046341A">
                <w:delText>290</w:delText>
              </w:r>
            </w:del>
          </w:p>
          <w:p w14:paraId="720AE33B" w14:textId="37257DC6" w:rsidR="002244A3" w:rsidDel="0046341A" w:rsidRDefault="002244A3" w:rsidP="00CE05AF">
            <w:pPr>
              <w:rPr>
                <w:del w:id="732" w:author="Devendran S" w:date="2020-03-30T19:26:00Z"/>
              </w:rPr>
            </w:pPr>
            <w:del w:id="733" w:author="Devendran S" w:date="2020-03-30T19:26:00Z">
              <w:r w:rsidDel="0046341A">
                <w:delText>(225-495)</w:delText>
              </w:r>
            </w:del>
          </w:p>
        </w:tc>
        <w:tc>
          <w:tcPr>
            <w:tcW w:w="1440" w:type="dxa"/>
          </w:tcPr>
          <w:p w14:paraId="26BC54C8" w14:textId="038EEA36" w:rsidR="002244A3" w:rsidDel="0046341A" w:rsidRDefault="002244A3" w:rsidP="00CE05AF">
            <w:pPr>
              <w:rPr>
                <w:del w:id="734" w:author="Devendran S" w:date="2020-03-30T19:26:00Z"/>
              </w:rPr>
            </w:pPr>
            <w:del w:id="735" w:author="Devendran S" w:date="2020-03-30T19:26:00Z">
              <w:r w:rsidDel="0046341A">
                <w:delText>753</w:delText>
              </w:r>
            </w:del>
          </w:p>
          <w:p w14:paraId="220D4A5C" w14:textId="6C02A007" w:rsidR="002244A3" w:rsidDel="0046341A" w:rsidRDefault="002244A3" w:rsidP="00CE05AF">
            <w:pPr>
              <w:rPr>
                <w:del w:id="736" w:author="Devendran S" w:date="2020-03-30T19:26:00Z"/>
              </w:rPr>
            </w:pPr>
            <w:del w:id="737" w:author="Devendran S" w:date="2020-03-30T19:26:00Z">
              <w:r w:rsidDel="0046341A">
                <w:delText>(213-1103)</w:delText>
              </w:r>
            </w:del>
          </w:p>
        </w:tc>
        <w:tc>
          <w:tcPr>
            <w:tcW w:w="1506" w:type="dxa"/>
          </w:tcPr>
          <w:p w14:paraId="72EA6CC2" w14:textId="1E9B226B" w:rsidR="002244A3" w:rsidDel="0046341A" w:rsidRDefault="002244A3" w:rsidP="00CE05AF">
            <w:pPr>
              <w:rPr>
                <w:del w:id="738" w:author="Devendran S" w:date="2020-03-30T19:26:00Z"/>
              </w:rPr>
            </w:pPr>
            <w:del w:id="739" w:author="Devendran S" w:date="2020-03-30T19:26:00Z">
              <w:r w:rsidDel="0046341A">
                <w:delText xml:space="preserve">235 </w:delText>
              </w:r>
            </w:del>
          </w:p>
          <w:p w14:paraId="265B374E" w14:textId="28CFA9AF" w:rsidR="002244A3" w:rsidDel="0046341A" w:rsidRDefault="002244A3" w:rsidP="00CE05AF">
            <w:pPr>
              <w:rPr>
                <w:del w:id="740" w:author="Devendran S" w:date="2020-03-30T19:26:00Z"/>
              </w:rPr>
            </w:pPr>
            <w:del w:id="741" w:author="Devendran S" w:date="2020-03-30T19:26:00Z">
              <w:r w:rsidDel="0046341A">
                <w:delText>(83-514)</w:delText>
              </w:r>
            </w:del>
          </w:p>
        </w:tc>
      </w:tr>
      <w:tr w:rsidR="002244A3" w:rsidDel="0046341A" w14:paraId="1EBF7A85" w14:textId="4661B927" w:rsidTr="00CE05AF">
        <w:trPr>
          <w:trHeight w:val="425"/>
          <w:del w:id="742" w:author="Devendran S" w:date="2020-03-30T19:26:00Z"/>
        </w:trPr>
        <w:tc>
          <w:tcPr>
            <w:tcW w:w="4225" w:type="dxa"/>
          </w:tcPr>
          <w:p w14:paraId="109F9B7A" w14:textId="1DDEE8D7" w:rsidR="002244A3" w:rsidRPr="00C544BD" w:rsidDel="0046341A" w:rsidRDefault="002244A3" w:rsidP="00CE05AF">
            <w:pPr>
              <w:rPr>
                <w:del w:id="743" w:author="Devendran S" w:date="2020-03-30T19:26:00Z"/>
                <w:b/>
              </w:rPr>
            </w:pPr>
            <w:del w:id="744" w:author="Devendran S" w:date="2020-03-30T19:26:00Z">
              <w:r w:rsidRPr="00C544BD" w:rsidDel="0046341A">
                <w:rPr>
                  <w:b/>
                </w:rPr>
                <w:delText>Number of Followers, Median (IQR)</w:delText>
              </w:r>
              <w:r w:rsidDel="0046341A">
                <w:rPr>
                  <w:b/>
                </w:rPr>
                <w:delText>*</w:delText>
              </w:r>
            </w:del>
          </w:p>
        </w:tc>
        <w:tc>
          <w:tcPr>
            <w:tcW w:w="1530" w:type="dxa"/>
          </w:tcPr>
          <w:p w14:paraId="561C5FA0" w14:textId="45A7EA03" w:rsidR="002244A3" w:rsidDel="0046341A" w:rsidRDefault="002244A3" w:rsidP="00CE05AF">
            <w:pPr>
              <w:rPr>
                <w:del w:id="745" w:author="Devendran S" w:date="2020-03-30T19:26:00Z"/>
              </w:rPr>
            </w:pPr>
            <w:del w:id="746" w:author="Devendran S" w:date="2020-03-30T19:26:00Z">
              <w:r w:rsidDel="0046341A">
                <w:delText xml:space="preserve">1271 </w:delText>
              </w:r>
            </w:del>
          </w:p>
          <w:p w14:paraId="198D61D5" w14:textId="276CEC0E" w:rsidR="002244A3" w:rsidDel="0046341A" w:rsidRDefault="002244A3" w:rsidP="00CE05AF">
            <w:pPr>
              <w:rPr>
                <w:del w:id="747" w:author="Devendran S" w:date="2020-03-30T19:26:00Z"/>
              </w:rPr>
            </w:pPr>
            <w:del w:id="748" w:author="Devendran S" w:date="2020-03-30T19:26:00Z">
              <w:r w:rsidDel="0046341A">
                <w:delText>(637 – 2545)</w:delText>
              </w:r>
            </w:del>
          </w:p>
        </w:tc>
        <w:tc>
          <w:tcPr>
            <w:tcW w:w="1350" w:type="dxa"/>
          </w:tcPr>
          <w:p w14:paraId="5FEEE0A6" w14:textId="19F26FC8" w:rsidR="002244A3" w:rsidDel="0046341A" w:rsidRDefault="002244A3" w:rsidP="00CE05AF">
            <w:pPr>
              <w:rPr>
                <w:del w:id="749" w:author="Devendran S" w:date="2020-03-30T19:26:00Z"/>
              </w:rPr>
            </w:pPr>
            <w:del w:id="750" w:author="Devendran S" w:date="2020-03-30T19:26:00Z">
              <w:r w:rsidDel="0046341A">
                <w:delText>1253</w:delText>
              </w:r>
            </w:del>
          </w:p>
          <w:p w14:paraId="6A2D29F4" w14:textId="7D3B17F1" w:rsidR="002244A3" w:rsidDel="0046341A" w:rsidRDefault="002244A3" w:rsidP="00CE05AF">
            <w:pPr>
              <w:rPr>
                <w:del w:id="751" w:author="Devendran S" w:date="2020-03-30T19:26:00Z"/>
              </w:rPr>
            </w:pPr>
            <w:del w:id="752" w:author="Devendran S" w:date="2020-03-30T19:26:00Z">
              <w:r w:rsidDel="0046341A">
                <w:delText>(631-1823)</w:delText>
              </w:r>
            </w:del>
          </w:p>
        </w:tc>
        <w:tc>
          <w:tcPr>
            <w:tcW w:w="1440" w:type="dxa"/>
          </w:tcPr>
          <w:p w14:paraId="61AF53D3" w14:textId="5FAFD850" w:rsidR="002244A3" w:rsidDel="0046341A" w:rsidRDefault="002244A3" w:rsidP="00CE05AF">
            <w:pPr>
              <w:rPr>
                <w:del w:id="753" w:author="Devendran S" w:date="2020-03-30T19:26:00Z"/>
              </w:rPr>
            </w:pPr>
            <w:del w:id="754" w:author="Devendran S" w:date="2020-03-30T19:26:00Z">
              <w:r w:rsidDel="0046341A">
                <w:delText>2360</w:delText>
              </w:r>
            </w:del>
          </w:p>
          <w:p w14:paraId="1E2FABDB" w14:textId="425BB93B" w:rsidR="002244A3" w:rsidDel="0046341A" w:rsidRDefault="002244A3" w:rsidP="00CE05AF">
            <w:pPr>
              <w:rPr>
                <w:del w:id="755" w:author="Devendran S" w:date="2020-03-30T19:26:00Z"/>
              </w:rPr>
            </w:pPr>
            <w:del w:id="756" w:author="Devendran S" w:date="2020-03-30T19:26:00Z">
              <w:r w:rsidDel="0046341A">
                <w:delText>(1073-3166)</w:delText>
              </w:r>
            </w:del>
          </w:p>
        </w:tc>
        <w:tc>
          <w:tcPr>
            <w:tcW w:w="1506" w:type="dxa"/>
          </w:tcPr>
          <w:p w14:paraId="25E0C11C" w14:textId="03AC9389" w:rsidR="002244A3" w:rsidDel="0046341A" w:rsidRDefault="002244A3" w:rsidP="00CE05AF">
            <w:pPr>
              <w:rPr>
                <w:del w:id="757" w:author="Devendran S" w:date="2020-03-30T19:26:00Z"/>
              </w:rPr>
            </w:pPr>
            <w:del w:id="758" w:author="Devendran S" w:date="2020-03-30T19:26:00Z">
              <w:r w:rsidDel="0046341A">
                <w:delText xml:space="preserve">934 </w:delText>
              </w:r>
            </w:del>
          </w:p>
          <w:p w14:paraId="3A5D0CC3" w14:textId="5D2A99F8" w:rsidR="002244A3" w:rsidDel="0046341A" w:rsidRDefault="002244A3" w:rsidP="00CE05AF">
            <w:pPr>
              <w:rPr>
                <w:del w:id="759" w:author="Devendran S" w:date="2020-03-30T19:26:00Z"/>
              </w:rPr>
            </w:pPr>
            <w:del w:id="760" w:author="Devendran S" w:date="2020-03-30T19:26:00Z">
              <w:r w:rsidDel="0046341A">
                <w:delText>(535-1701)</w:delText>
              </w:r>
            </w:del>
          </w:p>
        </w:tc>
      </w:tr>
      <w:tr w:rsidR="002244A3" w:rsidDel="0046341A" w14:paraId="6252D22F" w14:textId="28D58297" w:rsidTr="00CE05AF">
        <w:trPr>
          <w:trHeight w:val="425"/>
          <w:del w:id="761" w:author="Devendran S" w:date="2020-03-30T19:26:00Z"/>
        </w:trPr>
        <w:tc>
          <w:tcPr>
            <w:tcW w:w="4225" w:type="dxa"/>
          </w:tcPr>
          <w:p w14:paraId="32CC0673" w14:textId="25F4F083" w:rsidR="002244A3" w:rsidRPr="00C544BD" w:rsidDel="0046341A" w:rsidRDefault="002244A3" w:rsidP="00CE05AF">
            <w:pPr>
              <w:rPr>
                <w:del w:id="762" w:author="Devendran S" w:date="2020-03-30T19:26:00Z"/>
                <w:b/>
              </w:rPr>
            </w:pPr>
            <w:del w:id="763" w:author="Devendran S" w:date="2020-03-30T19:26:00Z">
              <w:r w:rsidRPr="00C544BD" w:rsidDel="0046341A">
                <w:rPr>
                  <w:b/>
                </w:rPr>
                <w:delText>Number of Likes, Median (IQR)</w:delText>
              </w:r>
            </w:del>
          </w:p>
        </w:tc>
        <w:tc>
          <w:tcPr>
            <w:tcW w:w="1530" w:type="dxa"/>
          </w:tcPr>
          <w:p w14:paraId="58204437" w14:textId="7A14137C" w:rsidR="002244A3" w:rsidDel="0046341A" w:rsidRDefault="002244A3" w:rsidP="00CE05AF">
            <w:pPr>
              <w:rPr>
                <w:del w:id="764" w:author="Devendran S" w:date="2020-03-30T19:26:00Z"/>
              </w:rPr>
            </w:pPr>
            <w:del w:id="765" w:author="Devendran S" w:date="2020-03-30T19:26:00Z">
              <w:r w:rsidDel="0046341A">
                <w:delText xml:space="preserve">1400 </w:delText>
              </w:r>
            </w:del>
          </w:p>
          <w:p w14:paraId="68E5D509" w14:textId="7CA2EA00" w:rsidR="002244A3" w:rsidDel="0046341A" w:rsidRDefault="002244A3" w:rsidP="00CE05AF">
            <w:pPr>
              <w:rPr>
                <w:del w:id="766" w:author="Devendran S" w:date="2020-03-30T19:26:00Z"/>
              </w:rPr>
            </w:pPr>
            <w:del w:id="767" w:author="Devendran S" w:date="2020-03-30T19:26:00Z">
              <w:r w:rsidDel="0046341A">
                <w:delText>(326 – 5711)</w:delText>
              </w:r>
            </w:del>
          </w:p>
        </w:tc>
        <w:tc>
          <w:tcPr>
            <w:tcW w:w="1350" w:type="dxa"/>
          </w:tcPr>
          <w:p w14:paraId="542A990E" w14:textId="129977BF" w:rsidR="002244A3" w:rsidDel="0046341A" w:rsidRDefault="002244A3" w:rsidP="00CE05AF">
            <w:pPr>
              <w:rPr>
                <w:del w:id="768" w:author="Devendran S" w:date="2020-03-30T19:26:00Z"/>
              </w:rPr>
            </w:pPr>
            <w:del w:id="769" w:author="Devendran S" w:date="2020-03-30T19:26:00Z">
              <w:r w:rsidDel="0046341A">
                <w:delText>1051</w:delText>
              </w:r>
            </w:del>
          </w:p>
          <w:p w14:paraId="013E7F50" w14:textId="4F901C99" w:rsidR="002244A3" w:rsidDel="0046341A" w:rsidRDefault="002244A3" w:rsidP="00CE05AF">
            <w:pPr>
              <w:rPr>
                <w:del w:id="770" w:author="Devendran S" w:date="2020-03-30T19:26:00Z"/>
              </w:rPr>
            </w:pPr>
            <w:del w:id="771" w:author="Devendran S" w:date="2020-03-30T19:26:00Z">
              <w:r w:rsidDel="0046341A">
                <w:delText>(475-6222)</w:delText>
              </w:r>
            </w:del>
          </w:p>
        </w:tc>
        <w:tc>
          <w:tcPr>
            <w:tcW w:w="1440" w:type="dxa"/>
          </w:tcPr>
          <w:p w14:paraId="55A6CFA4" w14:textId="084A1E78" w:rsidR="002244A3" w:rsidDel="0046341A" w:rsidRDefault="002244A3" w:rsidP="00CE05AF">
            <w:pPr>
              <w:rPr>
                <w:del w:id="772" w:author="Devendran S" w:date="2020-03-30T19:26:00Z"/>
              </w:rPr>
            </w:pPr>
            <w:del w:id="773" w:author="Devendran S" w:date="2020-03-30T19:26:00Z">
              <w:r w:rsidDel="0046341A">
                <w:delText>3960</w:delText>
              </w:r>
            </w:del>
          </w:p>
          <w:p w14:paraId="7B78AD87" w14:textId="205E3B84" w:rsidR="002244A3" w:rsidDel="0046341A" w:rsidRDefault="002244A3" w:rsidP="00CE05AF">
            <w:pPr>
              <w:rPr>
                <w:del w:id="774" w:author="Devendran S" w:date="2020-03-30T19:26:00Z"/>
              </w:rPr>
            </w:pPr>
            <w:del w:id="775" w:author="Devendran S" w:date="2020-03-30T19:26:00Z">
              <w:r w:rsidDel="0046341A">
                <w:delText>(429-6851)</w:delText>
              </w:r>
            </w:del>
          </w:p>
        </w:tc>
        <w:tc>
          <w:tcPr>
            <w:tcW w:w="1506" w:type="dxa"/>
          </w:tcPr>
          <w:p w14:paraId="5FA60F60" w14:textId="4852B429" w:rsidR="002244A3" w:rsidDel="0046341A" w:rsidRDefault="002244A3" w:rsidP="00CE05AF">
            <w:pPr>
              <w:rPr>
                <w:del w:id="776" w:author="Devendran S" w:date="2020-03-30T19:26:00Z"/>
              </w:rPr>
            </w:pPr>
            <w:del w:id="777" w:author="Devendran S" w:date="2020-03-30T19:26:00Z">
              <w:r w:rsidDel="0046341A">
                <w:delText>470</w:delText>
              </w:r>
            </w:del>
          </w:p>
          <w:p w14:paraId="00A8AF1E" w14:textId="6523C8A6" w:rsidR="002244A3" w:rsidDel="0046341A" w:rsidRDefault="002244A3" w:rsidP="00CE05AF">
            <w:pPr>
              <w:rPr>
                <w:del w:id="778" w:author="Devendran S" w:date="2020-03-30T19:26:00Z"/>
              </w:rPr>
            </w:pPr>
            <w:del w:id="779" w:author="Devendran S" w:date="2020-03-30T19:26:00Z">
              <w:r w:rsidDel="0046341A">
                <w:delText xml:space="preserve">(79-3114) </w:delText>
              </w:r>
            </w:del>
          </w:p>
        </w:tc>
      </w:tr>
    </w:tbl>
    <w:p w14:paraId="1E564F70" w14:textId="21FF9F1E" w:rsidR="002244A3" w:rsidDel="0046341A" w:rsidRDefault="002244A3" w:rsidP="002244A3">
      <w:pPr>
        <w:rPr>
          <w:del w:id="780" w:author="Devendran S" w:date="2020-03-30T19:26:00Z"/>
          <w:rFonts w:ascii="Arial" w:hAnsi="Arial" w:cs="Arial"/>
          <w:b/>
          <w:bCs/>
          <w:color w:val="000000"/>
        </w:rPr>
      </w:pPr>
    </w:p>
    <w:p w14:paraId="70322C03" w14:textId="66880794" w:rsidR="002244A3" w:rsidDel="0046341A" w:rsidRDefault="002244A3" w:rsidP="002244A3">
      <w:pPr>
        <w:rPr>
          <w:del w:id="781" w:author="Devendran S" w:date="2020-03-30T19:26:00Z"/>
          <w:rFonts w:ascii="Arial" w:hAnsi="Arial" w:cs="Arial"/>
          <w:b/>
          <w:bCs/>
          <w:color w:val="000000"/>
        </w:rPr>
      </w:pPr>
    </w:p>
    <w:p w14:paraId="4FCF755C" w14:textId="0B97B620" w:rsidR="002244A3" w:rsidDel="0046341A" w:rsidRDefault="002244A3" w:rsidP="002244A3">
      <w:pPr>
        <w:rPr>
          <w:del w:id="782" w:author="Devendran S" w:date="2020-03-30T19:26:00Z"/>
          <w:rFonts w:ascii="Arial" w:hAnsi="Arial" w:cs="Arial"/>
          <w:b/>
          <w:bCs/>
          <w:color w:val="000000"/>
        </w:rPr>
      </w:pPr>
    </w:p>
    <w:p w14:paraId="64D63771" w14:textId="563298AE" w:rsidR="002244A3" w:rsidDel="0046341A" w:rsidRDefault="002244A3" w:rsidP="002244A3">
      <w:pPr>
        <w:rPr>
          <w:del w:id="783" w:author="Devendran S" w:date="2020-03-30T19:26:00Z"/>
          <w:rFonts w:ascii="Arial" w:hAnsi="Arial" w:cs="Arial"/>
          <w:b/>
          <w:bCs/>
          <w:color w:val="000000"/>
        </w:rPr>
      </w:pPr>
    </w:p>
    <w:p w14:paraId="0919CEE8" w14:textId="761023E4" w:rsidR="002244A3" w:rsidDel="0046341A" w:rsidRDefault="002244A3" w:rsidP="002244A3">
      <w:pPr>
        <w:rPr>
          <w:del w:id="784" w:author="Devendran S" w:date="2020-03-30T19:26:00Z"/>
          <w:rFonts w:ascii="Arial" w:hAnsi="Arial" w:cs="Arial"/>
          <w:bCs/>
          <w:color w:val="000000"/>
        </w:rPr>
      </w:pPr>
      <w:del w:id="785" w:author="Devendran S" w:date="2020-03-30T19:26:00Z">
        <w:r w:rsidDel="0046341A">
          <w:rPr>
            <w:rFonts w:ascii="Arial" w:hAnsi="Arial" w:cs="Arial"/>
            <w:b/>
            <w:bCs/>
            <w:color w:val="000000"/>
          </w:rPr>
          <w:delText xml:space="preserve">Figure 1. </w:delText>
        </w:r>
        <w:r w:rsidDel="0046341A">
          <w:rPr>
            <w:rFonts w:ascii="Arial" w:hAnsi="Arial" w:cs="Arial"/>
            <w:bCs/>
            <w:color w:val="000000"/>
          </w:rPr>
          <w:delText>Heat map of canonical correlations for all numeric values.</w:delText>
        </w:r>
      </w:del>
    </w:p>
    <w:p w14:paraId="3E23607D" w14:textId="35BBEE15" w:rsidR="002244A3" w:rsidRPr="001A7591" w:rsidDel="0046341A" w:rsidRDefault="002244A3" w:rsidP="002244A3">
      <w:pPr>
        <w:rPr>
          <w:del w:id="786" w:author="Devendran S" w:date="2020-03-30T19:26:00Z"/>
          <w:rFonts w:ascii="Arial" w:hAnsi="Arial" w:cs="Arial"/>
          <w:bCs/>
          <w:color w:val="000000"/>
        </w:rPr>
      </w:pPr>
      <w:del w:id="787" w:author="Devendran S" w:date="2020-03-30T19:26:00Z">
        <w:r w:rsidDel="0046341A">
          <w:rPr>
            <w:noProof/>
            <w:lang w:val="en-IN" w:eastAsia="en-IN"/>
          </w:rPr>
          <w:drawing>
            <wp:inline distT="0" distB="0" distL="0" distR="0" wp14:anchorId="1C69E797" wp14:editId="25E659B5">
              <wp:extent cx="5943600" cy="4458970"/>
              <wp:effectExtent l="0" t="0" r="0" b="0"/>
              <wp:docPr id="1" name="Picture 1"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GPlot Procedure"/>
                      <pic:cNvPicPr>
                        <a:picLocks noChangeAspect="1" noChangeArrowheads="1"/>
                      </pic:cNvPicPr>
                    </pic:nvPicPr>
                    <pic:blipFill>
                      <a:blip r:embed="rId8" cstate="print"/>
                      <a:srcRect/>
                      <a:stretch>
                        <a:fillRect/>
                      </a:stretch>
                    </pic:blipFill>
                    <pic:spPr bwMode="auto">
                      <a:xfrm>
                        <a:off x="0" y="0"/>
                        <a:ext cx="5943600" cy="4458970"/>
                      </a:xfrm>
                      <a:prstGeom prst="rect">
                        <a:avLst/>
                      </a:prstGeom>
                      <a:noFill/>
                      <a:ln w="9525">
                        <a:noFill/>
                        <a:miter lim="800000"/>
                        <a:headEnd/>
                        <a:tailEnd/>
                      </a:ln>
                    </pic:spPr>
                  </pic:pic>
                </a:graphicData>
              </a:graphic>
            </wp:inline>
          </w:drawing>
        </w:r>
      </w:del>
    </w:p>
    <w:p w14:paraId="6E397CD0" w14:textId="05A9631D" w:rsidR="002244A3" w:rsidDel="0046341A" w:rsidRDefault="002244A3" w:rsidP="002244A3">
      <w:pPr>
        <w:rPr>
          <w:del w:id="788" w:author="Devendran S" w:date="2020-03-30T19:26:00Z"/>
          <w:rFonts w:ascii="Arial" w:hAnsi="Arial" w:cs="Arial"/>
          <w:b/>
          <w:bCs/>
          <w:color w:val="000000"/>
        </w:rPr>
      </w:pPr>
    </w:p>
    <w:p w14:paraId="2E763CDD" w14:textId="4E4C0DF3" w:rsidR="002244A3" w:rsidDel="0046341A" w:rsidRDefault="002244A3" w:rsidP="002244A3">
      <w:pPr>
        <w:rPr>
          <w:del w:id="789" w:author="Devendran S" w:date="2020-03-30T19:26:00Z"/>
          <w:rFonts w:ascii="Arial" w:hAnsi="Arial" w:cs="Arial"/>
          <w:b/>
          <w:bCs/>
          <w:color w:val="000000"/>
        </w:rPr>
      </w:pPr>
    </w:p>
    <w:p w14:paraId="0909A329" w14:textId="56C008E1" w:rsidR="002244A3" w:rsidDel="0046341A" w:rsidRDefault="002244A3" w:rsidP="002244A3">
      <w:pPr>
        <w:rPr>
          <w:del w:id="790" w:author="Devendran S" w:date="2020-03-30T19:26:00Z"/>
          <w:rFonts w:ascii="Arial" w:hAnsi="Arial" w:cs="Arial"/>
          <w:b/>
          <w:bCs/>
          <w:color w:val="000000"/>
        </w:rPr>
      </w:pPr>
    </w:p>
    <w:p w14:paraId="51C50A33" w14:textId="20218545" w:rsidR="002244A3" w:rsidDel="0046341A" w:rsidRDefault="002244A3" w:rsidP="002244A3">
      <w:pPr>
        <w:rPr>
          <w:del w:id="791" w:author="Devendran S" w:date="2020-03-30T19:26:00Z"/>
          <w:rFonts w:ascii="Arial" w:hAnsi="Arial" w:cs="Arial"/>
          <w:b/>
          <w:bCs/>
          <w:color w:val="000000"/>
        </w:rPr>
      </w:pPr>
    </w:p>
    <w:p w14:paraId="0F252A1C" w14:textId="41026043" w:rsidR="002244A3" w:rsidDel="0046341A" w:rsidRDefault="002244A3" w:rsidP="002244A3">
      <w:pPr>
        <w:rPr>
          <w:del w:id="792" w:author="Devendran S" w:date="2020-03-30T19:26:00Z"/>
          <w:rFonts w:ascii="Arial" w:hAnsi="Arial" w:cs="Arial"/>
          <w:b/>
          <w:bCs/>
          <w:color w:val="000000"/>
        </w:rPr>
      </w:pPr>
    </w:p>
    <w:p w14:paraId="1FCD3703" w14:textId="1333CD06" w:rsidR="002244A3" w:rsidDel="0046341A" w:rsidRDefault="002244A3" w:rsidP="002244A3">
      <w:pPr>
        <w:rPr>
          <w:del w:id="793" w:author="Devendran S" w:date="2020-03-30T19:26:00Z"/>
          <w:rFonts w:ascii="Arial" w:hAnsi="Arial" w:cs="Arial"/>
          <w:b/>
          <w:bCs/>
          <w:color w:val="000000"/>
        </w:rPr>
      </w:pPr>
    </w:p>
    <w:p w14:paraId="1EC42278" w14:textId="454D1B1F" w:rsidR="002244A3" w:rsidDel="0046341A" w:rsidRDefault="002244A3" w:rsidP="002244A3">
      <w:pPr>
        <w:rPr>
          <w:del w:id="794" w:author="Devendran S" w:date="2020-03-30T19:26:00Z"/>
          <w:rFonts w:ascii="Arial" w:hAnsi="Arial" w:cs="Arial"/>
          <w:b/>
          <w:bCs/>
          <w:color w:val="000000"/>
        </w:rPr>
      </w:pPr>
    </w:p>
    <w:p w14:paraId="656B07CB" w14:textId="3A165A17" w:rsidR="002244A3" w:rsidDel="0046341A" w:rsidRDefault="002244A3" w:rsidP="002244A3">
      <w:pPr>
        <w:rPr>
          <w:del w:id="795" w:author="Devendran S" w:date="2020-03-30T19:26:00Z"/>
          <w:rFonts w:ascii="Arial" w:hAnsi="Arial" w:cs="Arial"/>
          <w:b/>
          <w:bCs/>
          <w:color w:val="000000"/>
        </w:rPr>
      </w:pPr>
    </w:p>
    <w:p w14:paraId="5616EB69" w14:textId="068AF86E" w:rsidR="002244A3" w:rsidDel="0046341A" w:rsidRDefault="002244A3" w:rsidP="002244A3">
      <w:pPr>
        <w:rPr>
          <w:del w:id="796" w:author="Devendran S" w:date="2020-03-30T19:26:00Z"/>
          <w:rFonts w:ascii="Arial" w:hAnsi="Arial" w:cs="Arial"/>
          <w:b/>
          <w:bCs/>
          <w:color w:val="000000"/>
        </w:rPr>
      </w:pPr>
    </w:p>
    <w:p w14:paraId="4851EDDD" w14:textId="1C693FCC" w:rsidR="002244A3" w:rsidDel="0046341A" w:rsidRDefault="002244A3" w:rsidP="002244A3">
      <w:pPr>
        <w:rPr>
          <w:del w:id="797" w:author="Devendran S" w:date="2020-03-30T19:26:00Z"/>
          <w:rFonts w:ascii="Arial" w:hAnsi="Arial" w:cs="Arial"/>
          <w:b/>
          <w:bCs/>
          <w:color w:val="000000"/>
        </w:rPr>
      </w:pPr>
    </w:p>
    <w:p w14:paraId="0A1F2582" w14:textId="0CC1328E" w:rsidR="002244A3" w:rsidDel="0046341A" w:rsidRDefault="002244A3" w:rsidP="002244A3">
      <w:pPr>
        <w:rPr>
          <w:del w:id="798" w:author="Devendran S" w:date="2020-03-30T19:26:00Z"/>
          <w:rFonts w:ascii="Arial" w:hAnsi="Arial" w:cs="Arial"/>
          <w:b/>
          <w:bCs/>
          <w:color w:val="000000"/>
        </w:rPr>
      </w:pPr>
    </w:p>
    <w:p w14:paraId="67EEA71E" w14:textId="6ABD22F6" w:rsidR="002244A3" w:rsidDel="0046341A" w:rsidRDefault="002244A3" w:rsidP="002244A3">
      <w:pPr>
        <w:rPr>
          <w:del w:id="799" w:author="Devendran S" w:date="2020-03-30T19:26:00Z"/>
          <w:rFonts w:ascii="Arial" w:hAnsi="Arial" w:cs="Arial"/>
          <w:b/>
          <w:bCs/>
          <w:color w:val="000000"/>
        </w:rPr>
      </w:pPr>
    </w:p>
    <w:p w14:paraId="498E2142" w14:textId="77777777" w:rsidR="002244A3" w:rsidRDefault="002244A3" w:rsidP="002244A3">
      <w:pPr>
        <w:rPr>
          <w:rFonts w:ascii="Arial" w:hAnsi="Arial" w:cs="Arial"/>
          <w:b/>
          <w:bCs/>
          <w:color w:val="000000"/>
        </w:rPr>
      </w:pPr>
      <w:proofErr w:type="gramStart"/>
      <w:r>
        <w:rPr>
          <w:rFonts w:ascii="Arial" w:hAnsi="Arial" w:cs="Arial"/>
          <w:b/>
          <w:bCs/>
          <w:color w:val="000000"/>
        </w:rPr>
        <w:t>Supplemental Table 1.</w:t>
      </w:r>
      <w:proofErr w:type="gramEnd"/>
      <w:r>
        <w:rPr>
          <w:rFonts w:ascii="Arial" w:hAnsi="Arial" w:cs="Arial"/>
          <w:b/>
          <w:bCs/>
          <w:color w:val="000000"/>
        </w:rPr>
        <w:t xml:space="preserve"> </w:t>
      </w:r>
      <w:proofErr w:type="gramStart"/>
      <w:r>
        <w:rPr>
          <w:rFonts w:ascii="Arial" w:hAnsi="Arial" w:cs="Arial"/>
          <w:bCs/>
          <w:color w:val="000000"/>
        </w:rPr>
        <w:t>Pearson correlation coefficients between numeric variables yielding significant relationships.</w:t>
      </w:r>
      <w:proofErr w:type="gramEnd"/>
      <w:r>
        <w:rPr>
          <w:rFonts w:ascii="Arial" w:hAnsi="Arial" w:cs="Arial"/>
          <w:bCs/>
          <w:color w:val="000000"/>
        </w:rPr>
        <w:t xml:space="preserve"> † Denotes near-significant data (within 0.01 of an alpha of 0.05). Abbreviations: Ln=Natural Log</w:t>
      </w:r>
    </w:p>
    <w:tbl>
      <w:tblPr>
        <w:tblStyle w:val="TableGrid"/>
        <w:tblW w:w="0" w:type="auto"/>
        <w:tblLook w:val="04A0" w:firstRow="1" w:lastRow="0" w:firstColumn="1" w:lastColumn="0" w:noHBand="0" w:noVBand="1"/>
      </w:tblPr>
      <w:tblGrid>
        <w:gridCol w:w="2337"/>
        <w:gridCol w:w="2337"/>
        <w:gridCol w:w="2338"/>
        <w:gridCol w:w="2338"/>
      </w:tblGrid>
      <w:tr w:rsidR="002244A3" w14:paraId="23B39A02" w14:textId="77777777" w:rsidTr="00CE05AF">
        <w:tc>
          <w:tcPr>
            <w:tcW w:w="2337" w:type="dxa"/>
          </w:tcPr>
          <w:p w14:paraId="6C9EC860" w14:textId="77777777" w:rsidR="002244A3" w:rsidRPr="00CB5EE5" w:rsidRDefault="002244A3" w:rsidP="00CE05AF">
            <w:pPr>
              <w:rPr>
                <w:rFonts w:ascii="Arial" w:hAnsi="Arial" w:cs="Arial"/>
                <w:b/>
                <w:bCs/>
                <w:color w:val="000000"/>
              </w:rPr>
            </w:pPr>
            <w:r w:rsidRPr="00CB5EE5">
              <w:rPr>
                <w:rFonts w:ascii="Arial" w:hAnsi="Arial" w:cs="Arial"/>
                <w:b/>
                <w:bCs/>
                <w:color w:val="000000"/>
              </w:rPr>
              <w:t>Variable 1</w:t>
            </w:r>
          </w:p>
        </w:tc>
        <w:tc>
          <w:tcPr>
            <w:tcW w:w="2337" w:type="dxa"/>
          </w:tcPr>
          <w:p w14:paraId="2279FE31" w14:textId="77777777" w:rsidR="002244A3" w:rsidRPr="00CB5EE5" w:rsidRDefault="002244A3" w:rsidP="00CE05AF">
            <w:pPr>
              <w:rPr>
                <w:rFonts w:ascii="Arial" w:hAnsi="Arial" w:cs="Arial"/>
                <w:b/>
                <w:bCs/>
                <w:color w:val="000000"/>
              </w:rPr>
            </w:pPr>
            <w:r w:rsidRPr="00CB5EE5">
              <w:rPr>
                <w:rFonts w:ascii="Arial" w:hAnsi="Arial" w:cs="Arial"/>
                <w:b/>
                <w:bCs/>
                <w:color w:val="000000"/>
              </w:rPr>
              <w:t>Variable 2</w:t>
            </w:r>
          </w:p>
        </w:tc>
        <w:tc>
          <w:tcPr>
            <w:tcW w:w="2338" w:type="dxa"/>
          </w:tcPr>
          <w:p w14:paraId="3D196642" w14:textId="77777777" w:rsidR="002244A3" w:rsidRPr="00CB5EE5" w:rsidRDefault="002244A3" w:rsidP="00CE05AF">
            <w:pPr>
              <w:rPr>
                <w:rFonts w:ascii="Arial" w:hAnsi="Arial" w:cs="Arial"/>
                <w:b/>
                <w:bCs/>
                <w:color w:val="000000"/>
              </w:rPr>
            </w:pPr>
            <w:r w:rsidRPr="00CB5EE5">
              <w:rPr>
                <w:rFonts w:ascii="Arial" w:hAnsi="Arial" w:cs="Arial"/>
                <w:b/>
                <w:bCs/>
                <w:color w:val="000000"/>
              </w:rPr>
              <w:t>Pearson Correlation Coefficient (R</w:t>
            </w:r>
            <w:r w:rsidRPr="00CB5EE5">
              <w:rPr>
                <w:rFonts w:ascii="Arial" w:hAnsi="Arial" w:cs="Arial"/>
                <w:b/>
                <w:bCs/>
                <w:color w:val="000000"/>
                <w:vertAlign w:val="superscript"/>
              </w:rPr>
              <w:t>2</w:t>
            </w:r>
            <w:r w:rsidRPr="00CB5EE5">
              <w:rPr>
                <w:rFonts w:ascii="Arial" w:hAnsi="Arial" w:cs="Arial"/>
                <w:b/>
                <w:bCs/>
                <w:color w:val="000000"/>
              </w:rPr>
              <w:t>)</w:t>
            </w:r>
          </w:p>
        </w:tc>
        <w:tc>
          <w:tcPr>
            <w:tcW w:w="2338" w:type="dxa"/>
          </w:tcPr>
          <w:p w14:paraId="1274BE42" w14:textId="77777777" w:rsidR="002244A3" w:rsidRPr="00CB5EE5" w:rsidRDefault="002244A3" w:rsidP="00CE05AF">
            <w:pPr>
              <w:rPr>
                <w:rFonts w:ascii="Arial" w:hAnsi="Arial" w:cs="Arial"/>
                <w:b/>
                <w:bCs/>
                <w:color w:val="000000"/>
              </w:rPr>
            </w:pPr>
            <w:r w:rsidRPr="00CB5EE5">
              <w:rPr>
                <w:rFonts w:ascii="Arial" w:hAnsi="Arial" w:cs="Arial"/>
                <w:b/>
                <w:bCs/>
                <w:color w:val="000000"/>
              </w:rPr>
              <w:t>P-Value</w:t>
            </w:r>
          </w:p>
        </w:tc>
      </w:tr>
      <w:tr w:rsidR="002244A3" w14:paraId="37D80157" w14:textId="77777777" w:rsidTr="00CE05AF">
        <w:tc>
          <w:tcPr>
            <w:tcW w:w="2337" w:type="dxa"/>
            <w:vMerge w:val="restart"/>
          </w:tcPr>
          <w:p w14:paraId="3C2802C3" w14:textId="77777777" w:rsidR="002244A3" w:rsidRDefault="002244A3" w:rsidP="00CE05AF">
            <w:pPr>
              <w:rPr>
                <w:rFonts w:ascii="Arial" w:hAnsi="Arial" w:cs="Arial"/>
                <w:bCs/>
                <w:color w:val="000000"/>
              </w:rPr>
            </w:pPr>
            <w:r>
              <w:rPr>
                <w:rFonts w:ascii="Arial" w:hAnsi="Arial" w:cs="Arial"/>
                <w:bCs/>
                <w:color w:val="000000"/>
              </w:rPr>
              <w:t>Ln(Followers)</w:t>
            </w:r>
          </w:p>
          <w:p w14:paraId="65FEC9FB" w14:textId="77777777" w:rsidR="002244A3" w:rsidRDefault="002244A3" w:rsidP="00CE05AF">
            <w:pPr>
              <w:rPr>
                <w:rFonts w:ascii="Arial" w:hAnsi="Arial" w:cs="Arial"/>
                <w:bCs/>
                <w:color w:val="000000"/>
              </w:rPr>
            </w:pPr>
          </w:p>
        </w:tc>
        <w:tc>
          <w:tcPr>
            <w:tcW w:w="2337" w:type="dxa"/>
          </w:tcPr>
          <w:p w14:paraId="7A978589" w14:textId="77777777" w:rsidR="002244A3" w:rsidRDefault="002244A3" w:rsidP="00CE05AF">
            <w:pPr>
              <w:rPr>
                <w:rFonts w:ascii="Arial" w:hAnsi="Arial" w:cs="Arial"/>
                <w:bCs/>
                <w:color w:val="000000"/>
              </w:rPr>
            </w:pPr>
            <w:r>
              <w:rPr>
                <w:rFonts w:ascii="Arial" w:hAnsi="Arial" w:cs="Arial"/>
                <w:bCs/>
                <w:color w:val="000000"/>
              </w:rPr>
              <w:t>Ln(Tweets)</w:t>
            </w:r>
          </w:p>
        </w:tc>
        <w:tc>
          <w:tcPr>
            <w:tcW w:w="2338" w:type="dxa"/>
          </w:tcPr>
          <w:p w14:paraId="21EAD36E" w14:textId="77777777" w:rsidR="002244A3" w:rsidRDefault="002244A3" w:rsidP="00CE05AF">
            <w:pPr>
              <w:rPr>
                <w:rFonts w:ascii="Arial" w:hAnsi="Arial" w:cs="Arial"/>
                <w:bCs/>
                <w:color w:val="000000"/>
              </w:rPr>
            </w:pPr>
            <w:r>
              <w:rPr>
                <w:rFonts w:ascii="Arial" w:hAnsi="Arial" w:cs="Arial"/>
                <w:bCs/>
                <w:color w:val="000000"/>
              </w:rPr>
              <w:t>0.79</w:t>
            </w:r>
          </w:p>
        </w:tc>
        <w:tc>
          <w:tcPr>
            <w:tcW w:w="2338" w:type="dxa"/>
          </w:tcPr>
          <w:p w14:paraId="48BDE3C6" w14:textId="77777777" w:rsidR="002244A3" w:rsidRDefault="002244A3" w:rsidP="00CE05AF">
            <w:pPr>
              <w:rPr>
                <w:rFonts w:ascii="Arial" w:hAnsi="Arial" w:cs="Arial"/>
                <w:bCs/>
                <w:color w:val="000000"/>
              </w:rPr>
            </w:pPr>
            <w:r>
              <w:rPr>
                <w:rFonts w:ascii="Arial" w:hAnsi="Arial" w:cs="Arial"/>
                <w:bCs/>
                <w:color w:val="000000"/>
              </w:rPr>
              <w:t>&lt;0.0001</w:t>
            </w:r>
          </w:p>
        </w:tc>
      </w:tr>
      <w:tr w:rsidR="002244A3" w14:paraId="1DC26876" w14:textId="77777777" w:rsidTr="00CE05AF">
        <w:tc>
          <w:tcPr>
            <w:tcW w:w="2337" w:type="dxa"/>
            <w:vMerge/>
          </w:tcPr>
          <w:p w14:paraId="74B83B59" w14:textId="77777777" w:rsidR="002244A3" w:rsidRDefault="002244A3" w:rsidP="00CE05AF">
            <w:pPr>
              <w:rPr>
                <w:rFonts w:ascii="Arial" w:hAnsi="Arial" w:cs="Arial"/>
                <w:bCs/>
                <w:color w:val="000000"/>
              </w:rPr>
            </w:pPr>
          </w:p>
        </w:tc>
        <w:tc>
          <w:tcPr>
            <w:tcW w:w="2337" w:type="dxa"/>
          </w:tcPr>
          <w:p w14:paraId="5AC9AFE1" w14:textId="77777777" w:rsidR="002244A3" w:rsidRDefault="002244A3" w:rsidP="00CE05AF">
            <w:pPr>
              <w:rPr>
                <w:rFonts w:ascii="Arial" w:hAnsi="Arial" w:cs="Arial"/>
                <w:bCs/>
                <w:color w:val="000000"/>
              </w:rPr>
            </w:pPr>
            <w:r>
              <w:rPr>
                <w:rFonts w:ascii="Arial" w:hAnsi="Arial" w:cs="Arial"/>
                <w:bCs/>
                <w:color w:val="000000"/>
              </w:rPr>
              <w:t>Ln(Likes)</w:t>
            </w:r>
          </w:p>
        </w:tc>
        <w:tc>
          <w:tcPr>
            <w:tcW w:w="2338" w:type="dxa"/>
          </w:tcPr>
          <w:p w14:paraId="066D2FF8" w14:textId="77777777" w:rsidR="002244A3" w:rsidRDefault="002244A3" w:rsidP="00CE05AF">
            <w:pPr>
              <w:rPr>
                <w:rFonts w:ascii="Arial" w:hAnsi="Arial" w:cs="Arial"/>
                <w:bCs/>
                <w:color w:val="000000"/>
              </w:rPr>
            </w:pPr>
            <w:r>
              <w:rPr>
                <w:rFonts w:ascii="Arial" w:hAnsi="Arial" w:cs="Arial"/>
                <w:bCs/>
                <w:color w:val="000000"/>
              </w:rPr>
              <w:t>0.66</w:t>
            </w:r>
          </w:p>
        </w:tc>
        <w:tc>
          <w:tcPr>
            <w:tcW w:w="2338" w:type="dxa"/>
          </w:tcPr>
          <w:p w14:paraId="25D5FFC8" w14:textId="77777777" w:rsidR="002244A3" w:rsidRDefault="002244A3" w:rsidP="00CE05AF">
            <w:pPr>
              <w:rPr>
                <w:rFonts w:ascii="Arial" w:hAnsi="Arial" w:cs="Arial"/>
                <w:bCs/>
                <w:color w:val="000000"/>
              </w:rPr>
            </w:pPr>
            <w:r>
              <w:rPr>
                <w:rFonts w:ascii="Arial" w:hAnsi="Arial" w:cs="Arial"/>
                <w:bCs/>
                <w:color w:val="000000"/>
              </w:rPr>
              <w:t>&lt;0.0001</w:t>
            </w:r>
          </w:p>
        </w:tc>
      </w:tr>
      <w:tr w:rsidR="002244A3" w14:paraId="1E82459A" w14:textId="77777777" w:rsidTr="00CE05AF">
        <w:tc>
          <w:tcPr>
            <w:tcW w:w="2337" w:type="dxa"/>
            <w:vMerge/>
          </w:tcPr>
          <w:p w14:paraId="462E3150" w14:textId="77777777" w:rsidR="002244A3" w:rsidRDefault="002244A3" w:rsidP="00CE05AF">
            <w:pPr>
              <w:rPr>
                <w:rFonts w:ascii="Arial" w:hAnsi="Arial" w:cs="Arial"/>
                <w:bCs/>
                <w:color w:val="000000"/>
              </w:rPr>
            </w:pPr>
          </w:p>
        </w:tc>
        <w:tc>
          <w:tcPr>
            <w:tcW w:w="2337" w:type="dxa"/>
          </w:tcPr>
          <w:p w14:paraId="7526979C" w14:textId="77777777" w:rsidR="002244A3" w:rsidRDefault="002244A3" w:rsidP="00CE05AF">
            <w:pPr>
              <w:rPr>
                <w:rFonts w:ascii="Arial" w:hAnsi="Arial" w:cs="Arial"/>
                <w:bCs/>
                <w:color w:val="000000"/>
              </w:rPr>
            </w:pPr>
            <w:r>
              <w:rPr>
                <w:rFonts w:ascii="Arial" w:hAnsi="Arial" w:cs="Arial"/>
                <w:bCs/>
                <w:color w:val="000000"/>
              </w:rPr>
              <w:t>Ln(H-Index)</w:t>
            </w:r>
          </w:p>
        </w:tc>
        <w:tc>
          <w:tcPr>
            <w:tcW w:w="2338" w:type="dxa"/>
          </w:tcPr>
          <w:p w14:paraId="64933BCC" w14:textId="77777777" w:rsidR="002244A3" w:rsidRDefault="002244A3" w:rsidP="00CE05AF">
            <w:pPr>
              <w:rPr>
                <w:rFonts w:ascii="Arial" w:hAnsi="Arial" w:cs="Arial"/>
                <w:bCs/>
                <w:color w:val="000000"/>
              </w:rPr>
            </w:pPr>
            <w:r>
              <w:rPr>
                <w:rFonts w:ascii="Arial" w:hAnsi="Arial" w:cs="Arial"/>
                <w:bCs/>
                <w:color w:val="000000"/>
              </w:rPr>
              <w:t>0.25</w:t>
            </w:r>
          </w:p>
        </w:tc>
        <w:tc>
          <w:tcPr>
            <w:tcW w:w="2338" w:type="dxa"/>
          </w:tcPr>
          <w:p w14:paraId="7F69F253" w14:textId="77777777" w:rsidR="002244A3" w:rsidRDefault="002244A3" w:rsidP="00CE05AF">
            <w:pPr>
              <w:rPr>
                <w:rFonts w:ascii="Arial" w:hAnsi="Arial" w:cs="Arial"/>
                <w:bCs/>
                <w:color w:val="000000"/>
              </w:rPr>
            </w:pPr>
            <w:r>
              <w:rPr>
                <w:rFonts w:ascii="Arial" w:hAnsi="Arial" w:cs="Arial"/>
                <w:bCs/>
                <w:color w:val="000000"/>
              </w:rPr>
              <w:t>0.06†</w:t>
            </w:r>
          </w:p>
        </w:tc>
      </w:tr>
      <w:tr w:rsidR="002244A3" w14:paraId="11D9B8E8" w14:textId="77777777" w:rsidTr="00CE05AF">
        <w:tc>
          <w:tcPr>
            <w:tcW w:w="2337" w:type="dxa"/>
            <w:vMerge/>
          </w:tcPr>
          <w:p w14:paraId="06B4EAB5" w14:textId="77777777" w:rsidR="002244A3" w:rsidRDefault="002244A3" w:rsidP="00CE05AF">
            <w:pPr>
              <w:rPr>
                <w:rFonts w:ascii="Arial" w:hAnsi="Arial" w:cs="Arial"/>
                <w:bCs/>
                <w:color w:val="000000"/>
              </w:rPr>
            </w:pPr>
          </w:p>
        </w:tc>
        <w:tc>
          <w:tcPr>
            <w:tcW w:w="2337" w:type="dxa"/>
          </w:tcPr>
          <w:p w14:paraId="659CD959" w14:textId="77777777" w:rsidR="002244A3" w:rsidRDefault="002244A3" w:rsidP="00CE05AF">
            <w:pPr>
              <w:rPr>
                <w:rFonts w:ascii="Arial" w:hAnsi="Arial" w:cs="Arial"/>
                <w:bCs/>
                <w:color w:val="000000"/>
              </w:rPr>
            </w:pPr>
            <w:r>
              <w:rPr>
                <w:rFonts w:ascii="Arial" w:hAnsi="Arial" w:cs="Arial"/>
                <w:bCs/>
                <w:color w:val="000000"/>
              </w:rPr>
              <w:t>% Medical Tweets</w:t>
            </w:r>
          </w:p>
        </w:tc>
        <w:tc>
          <w:tcPr>
            <w:tcW w:w="2338" w:type="dxa"/>
          </w:tcPr>
          <w:p w14:paraId="4D4B22FE" w14:textId="77777777" w:rsidR="002244A3" w:rsidRDefault="002244A3" w:rsidP="00CE05AF">
            <w:pPr>
              <w:rPr>
                <w:rFonts w:ascii="Arial" w:hAnsi="Arial" w:cs="Arial"/>
                <w:bCs/>
                <w:color w:val="000000"/>
              </w:rPr>
            </w:pPr>
            <w:r>
              <w:rPr>
                <w:rFonts w:ascii="Arial" w:hAnsi="Arial" w:cs="Arial"/>
                <w:bCs/>
                <w:color w:val="000000"/>
              </w:rPr>
              <w:t>0.27</w:t>
            </w:r>
          </w:p>
        </w:tc>
        <w:tc>
          <w:tcPr>
            <w:tcW w:w="2338" w:type="dxa"/>
          </w:tcPr>
          <w:p w14:paraId="568A472F" w14:textId="77777777" w:rsidR="002244A3" w:rsidRDefault="002244A3" w:rsidP="00CE05AF">
            <w:pPr>
              <w:rPr>
                <w:rFonts w:ascii="Arial" w:hAnsi="Arial" w:cs="Arial"/>
                <w:bCs/>
                <w:color w:val="000000"/>
              </w:rPr>
            </w:pPr>
            <w:r>
              <w:rPr>
                <w:rFonts w:ascii="Arial" w:hAnsi="Arial" w:cs="Arial"/>
                <w:bCs/>
                <w:color w:val="000000"/>
              </w:rPr>
              <w:t>0.04</w:t>
            </w:r>
          </w:p>
        </w:tc>
      </w:tr>
      <w:tr w:rsidR="002244A3" w14:paraId="574F68A2" w14:textId="77777777" w:rsidTr="00CE05AF">
        <w:tc>
          <w:tcPr>
            <w:tcW w:w="2337" w:type="dxa"/>
            <w:vMerge w:val="restart"/>
          </w:tcPr>
          <w:p w14:paraId="68976629" w14:textId="77777777" w:rsidR="002244A3" w:rsidRDefault="002244A3" w:rsidP="00CE05AF">
            <w:pPr>
              <w:rPr>
                <w:rFonts w:ascii="Arial" w:hAnsi="Arial" w:cs="Arial"/>
                <w:bCs/>
                <w:color w:val="000000"/>
              </w:rPr>
            </w:pPr>
            <w:r>
              <w:rPr>
                <w:rFonts w:ascii="Arial" w:hAnsi="Arial" w:cs="Arial"/>
                <w:bCs/>
                <w:color w:val="000000"/>
              </w:rPr>
              <w:t>Ln(Tweets)</w:t>
            </w:r>
          </w:p>
          <w:p w14:paraId="1337107C" w14:textId="77777777" w:rsidR="002244A3" w:rsidRDefault="002244A3" w:rsidP="00CE05AF">
            <w:pPr>
              <w:rPr>
                <w:rFonts w:ascii="Arial" w:hAnsi="Arial" w:cs="Arial"/>
                <w:bCs/>
                <w:color w:val="000000"/>
              </w:rPr>
            </w:pPr>
          </w:p>
        </w:tc>
        <w:tc>
          <w:tcPr>
            <w:tcW w:w="2337" w:type="dxa"/>
          </w:tcPr>
          <w:p w14:paraId="42801381" w14:textId="77777777" w:rsidR="002244A3" w:rsidRDefault="002244A3" w:rsidP="00CE05AF">
            <w:pPr>
              <w:rPr>
                <w:rFonts w:ascii="Arial" w:hAnsi="Arial" w:cs="Arial"/>
                <w:bCs/>
                <w:color w:val="000000"/>
              </w:rPr>
            </w:pPr>
            <w:r>
              <w:rPr>
                <w:rFonts w:ascii="Arial" w:hAnsi="Arial" w:cs="Arial"/>
                <w:bCs/>
                <w:color w:val="000000"/>
              </w:rPr>
              <w:t>Ln(Likes)</w:t>
            </w:r>
          </w:p>
        </w:tc>
        <w:tc>
          <w:tcPr>
            <w:tcW w:w="2338" w:type="dxa"/>
          </w:tcPr>
          <w:p w14:paraId="46790704" w14:textId="77777777" w:rsidR="002244A3" w:rsidRDefault="002244A3" w:rsidP="00CE05AF">
            <w:pPr>
              <w:rPr>
                <w:rFonts w:ascii="Arial" w:hAnsi="Arial" w:cs="Arial"/>
                <w:bCs/>
                <w:color w:val="000000"/>
              </w:rPr>
            </w:pPr>
            <w:r>
              <w:rPr>
                <w:rFonts w:ascii="Arial" w:hAnsi="Arial" w:cs="Arial"/>
                <w:bCs/>
                <w:color w:val="000000"/>
              </w:rPr>
              <w:t>0.85</w:t>
            </w:r>
          </w:p>
        </w:tc>
        <w:tc>
          <w:tcPr>
            <w:tcW w:w="2338" w:type="dxa"/>
          </w:tcPr>
          <w:p w14:paraId="2C0F0569" w14:textId="77777777" w:rsidR="002244A3" w:rsidRDefault="002244A3" w:rsidP="00CE05AF">
            <w:pPr>
              <w:rPr>
                <w:rFonts w:ascii="Arial" w:hAnsi="Arial" w:cs="Arial"/>
                <w:bCs/>
                <w:color w:val="000000"/>
              </w:rPr>
            </w:pPr>
            <w:r>
              <w:rPr>
                <w:rFonts w:ascii="Arial" w:hAnsi="Arial" w:cs="Arial"/>
                <w:bCs/>
                <w:color w:val="000000"/>
              </w:rPr>
              <w:t>&lt;0.0001</w:t>
            </w:r>
          </w:p>
        </w:tc>
      </w:tr>
      <w:tr w:rsidR="002244A3" w14:paraId="35911C3F" w14:textId="77777777" w:rsidTr="00CE05AF">
        <w:tc>
          <w:tcPr>
            <w:tcW w:w="2337" w:type="dxa"/>
            <w:vMerge/>
          </w:tcPr>
          <w:p w14:paraId="1C6DE060" w14:textId="77777777" w:rsidR="002244A3" w:rsidRDefault="002244A3" w:rsidP="00CE05AF">
            <w:pPr>
              <w:rPr>
                <w:rFonts w:ascii="Arial" w:hAnsi="Arial" w:cs="Arial"/>
                <w:bCs/>
                <w:color w:val="000000"/>
              </w:rPr>
            </w:pPr>
          </w:p>
        </w:tc>
        <w:tc>
          <w:tcPr>
            <w:tcW w:w="2337" w:type="dxa"/>
          </w:tcPr>
          <w:p w14:paraId="3E458E54" w14:textId="77777777" w:rsidR="002244A3" w:rsidRDefault="002244A3" w:rsidP="00CE05AF">
            <w:pPr>
              <w:rPr>
                <w:rFonts w:ascii="Arial" w:hAnsi="Arial" w:cs="Arial"/>
                <w:bCs/>
                <w:color w:val="000000"/>
              </w:rPr>
            </w:pPr>
            <w:r>
              <w:rPr>
                <w:rFonts w:ascii="Arial" w:hAnsi="Arial" w:cs="Arial"/>
                <w:bCs/>
                <w:color w:val="000000"/>
              </w:rPr>
              <w:t>Ln(Following)</w:t>
            </w:r>
          </w:p>
        </w:tc>
        <w:tc>
          <w:tcPr>
            <w:tcW w:w="2338" w:type="dxa"/>
          </w:tcPr>
          <w:p w14:paraId="0D7202FC" w14:textId="77777777" w:rsidR="002244A3" w:rsidRDefault="002244A3" w:rsidP="00CE05AF">
            <w:pPr>
              <w:rPr>
                <w:rFonts w:ascii="Arial" w:hAnsi="Arial" w:cs="Arial"/>
                <w:bCs/>
                <w:color w:val="000000"/>
              </w:rPr>
            </w:pPr>
            <w:r>
              <w:rPr>
                <w:rFonts w:ascii="Arial" w:hAnsi="Arial" w:cs="Arial"/>
                <w:bCs/>
                <w:color w:val="000000"/>
              </w:rPr>
              <w:t>0.80</w:t>
            </w:r>
          </w:p>
        </w:tc>
        <w:tc>
          <w:tcPr>
            <w:tcW w:w="2338" w:type="dxa"/>
          </w:tcPr>
          <w:p w14:paraId="69E9488C" w14:textId="77777777" w:rsidR="002244A3" w:rsidRDefault="002244A3" w:rsidP="00CE05AF">
            <w:pPr>
              <w:rPr>
                <w:rFonts w:ascii="Arial" w:hAnsi="Arial" w:cs="Arial"/>
                <w:bCs/>
                <w:color w:val="000000"/>
              </w:rPr>
            </w:pPr>
            <w:r>
              <w:rPr>
                <w:rFonts w:ascii="Arial" w:hAnsi="Arial" w:cs="Arial"/>
                <w:bCs/>
                <w:color w:val="000000"/>
              </w:rPr>
              <w:t>&lt;0.0001</w:t>
            </w:r>
          </w:p>
        </w:tc>
      </w:tr>
      <w:tr w:rsidR="002244A3" w14:paraId="32FF6255" w14:textId="77777777" w:rsidTr="00CE05AF">
        <w:tc>
          <w:tcPr>
            <w:tcW w:w="2337" w:type="dxa"/>
            <w:vMerge/>
          </w:tcPr>
          <w:p w14:paraId="1AF55A41" w14:textId="77777777" w:rsidR="002244A3" w:rsidRDefault="002244A3" w:rsidP="00CE05AF">
            <w:pPr>
              <w:rPr>
                <w:rFonts w:ascii="Arial" w:hAnsi="Arial" w:cs="Arial"/>
                <w:bCs/>
                <w:color w:val="000000"/>
              </w:rPr>
            </w:pPr>
          </w:p>
        </w:tc>
        <w:tc>
          <w:tcPr>
            <w:tcW w:w="2337" w:type="dxa"/>
          </w:tcPr>
          <w:p w14:paraId="51944063" w14:textId="77777777" w:rsidR="002244A3" w:rsidRDefault="002244A3" w:rsidP="00CE05AF">
            <w:pPr>
              <w:rPr>
                <w:rFonts w:ascii="Arial" w:hAnsi="Arial" w:cs="Arial"/>
                <w:bCs/>
                <w:color w:val="000000"/>
              </w:rPr>
            </w:pPr>
            <w:r>
              <w:rPr>
                <w:rFonts w:ascii="Arial" w:hAnsi="Arial" w:cs="Arial"/>
                <w:bCs/>
                <w:color w:val="000000"/>
              </w:rPr>
              <w:t>% Original Tweets</w:t>
            </w:r>
          </w:p>
        </w:tc>
        <w:tc>
          <w:tcPr>
            <w:tcW w:w="2338" w:type="dxa"/>
          </w:tcPr>
          <w:p w14:paraId="3F76E876" w14:textId="77777777" w:rsidR="002244A3" w:rsidRDefault="002244A3" w:rsidP="00CE05AF">
            <w:pPr>
              <w:rPr>
                <w:rFonts w:ascii="Arial" w:hAnsi="Arial" w:cs="Arial"/>
                <w:bCs/>
                <w:color w:val="000000"/>
              </w:rPr>
            </w:pPr>
            <w:r>
              <w:rPr>
                <w:rFonts w:ascii="Arial" w:hAnsi="Arial" w:cs="Arial"/>
                <w:bCs/>
                <w:color w:val="000000"/>
              </w:rPr>
              <w:t>-0.39</w:t>
            </w:r>
          </w:p>
        </w:tc>
        <w:tc>
          <w:tcPr>
            <w:tcW w:w="2338" w:type="dxa"/>
          </w:tcPr>
          <w:p w14:paraId="4FC0D02E" w14:textId="77777777" w:rsidR="002244A3" w:rsidRDefault="002244A3" w:rsidP="00CE05AF">
            <w:pPr>
              <w:rPr>
                <w:rFonts w:ascii="Arial" w:hAnsi="Arial" w:cs="Arial"/>
                <w:bCs/>
                <w:color w:val="000000"/>
              </w:rPr>
            </w:pPr>
            <w:r>
              <w:rPr>
                <w:rFonts w:ascii="Arial" w:hAnsi="Arial" w:cs="Arial"/>
                <w:bCs/>
                <w:color w:val="000000"/>
              </w:rPr>
              <w:t>0.002</w:t>
            </w:r>
          </w:p>
        </w:tc>
      </w:tr>
      <w:tr w:rsidR="002244A3" w14:paraId="2F3B6CCB" w14:textId="77777777" w:rsidTr="00CE05AF">
        <w:tc>
          <w:tcPr>
            <w:tcW w:w="2337" w:type="dxa"/>
            <w:vMerge w:val="restart"/>
          </w:tcPr>
          <w:p w14:paraId="0A6C26C2" w14:textId="77777777" w:rsidR="002244A3" w:rsidRDefault="002244A3" w:rsidP="00CE05AF">
            <w:pPr>
              <w:rPr>
                <w:rFonts w:ascii="Arial" w:hAnsi="Arial" w:cs="Arial"/>
                <w:bCs/>
                <w:color w:val="000000"/>
              </w:rPr>
            </w:pPr>
            <w:r>
              <w:rPr>
                <w:rFonts w:ascii="Arial" w:hAnsi="Arial" w:cs="Arial"/>
                <w:bCs/>
                <w:color w:val="000000"/>
              </w:rPr>
              <w:t>Ln(Likes)</w:t>
            </w:r>
          </w:p>
          <w:p w14:paraId="721785B7" w14:textId="77777777" w:rsidR="002244A3" w:rsidRDefault="002244A3" w:rsidP="00CE05AF">
            <w:pPr>
              <w:rPr>
                <w:rFonts w:ascii="Arial" w:hAnsi="Arial" w:cs="Arial"/>
                <w:bCs/>
                <w:color w:val="000000"/>
              </w:rPr>
            </w:pPr>
          </w:p>
        </w:tc>
        <w:tc>
          <w:tcPr>
            <w:tcW w:w="2337" w:type="dxa"/>
          </w:tcPr>
          <w:p w14:paraId="0B71A1E3" w14:textId="77777777" w:rsidR="002244A3" w:rsidRDefault="002244A3" w:rsidP="00CE05AF">
            <w:pPr>
              <w:rPr>
                <w:rFonts w:ascii="Arial" w:hAnsi="Arial" w:cs="Arial"/>
                <w:bCs/>
                <w:color w:val="000000"/>
              </w:rPr>
            </w:pPr>
            <w:r>
              <w:rPr>
                <w:rFonts w:ascii="Arial" w:hAnsi="Arial" w:cs="Arial"/>
                <w:bCs/>
                <w:color w:val="000000"/>
              </w:rPr>
              <w:t>Ln(Following)</w:t>
            </w:r>
          </w:p>
        </w:tc>
        <w:tc>
          <w:tcPr>
            <w:tcW w:w="2338" w:type="dxa"/>
          </w:tcPr>
          <w:p w14:paraId="215C443A" w14:textId="77777777" w:rsidR="002244A3" w:rsidRDefault="002244A3" w:rsidP="00CE05AF">
            <w:pPr>
              <w:rPr>
                <w:rFonts w:ascii="Arial" w:hAnsi="Arial" w:cs="Arial"/>
                <w:bCs/>
                <w:color w:val="000000"/>
              </w:rPr>
            </w:pPr>
            <w:r>
              <w:rPr>
                <w:rFonts w:ascii="Arial" w:hAnsi="Arial" w:cs="Arial"/>
                <w:bCs/>
                <w:color w:val="000000"/>
              </w:rPr>
              <w:t>0.80</w:t>
            </w:r>
          </w:p>
        </w:tc>
        <w:tc>
          <w:tcPr>
            <w:tcW w:w="2338" w:type="dxa"/>
          </w:tcPr>
          <w:p w14:paraId="6BB238D6" w14:textId="77777777" w:rsidR="002244A3" w:rsidRDefault="002244A3" w:rsidP="00CE05AF">
            <w:pPr>
              <w:rPr>
                <w:rFonts w:ascii="Arial" w:hAnsi="Arial" w:cs="Arial"/>
                <w:bCs/>
                <w:color w:val="000000"/>
              </w:rPr>
            </w:pPr>
            <w:r>
              <w:rPr>
                <w:rFonts w:ascii="Arial" w:hAnsi="Arial" w:cs="Arial"/>
                <w:bCs/>
                <w:color w:val="000000"/>
              </w:rPr>
              <w:t>&lt;0.0001</w:t>
            </w:r>
          </w:p>
        </w:tc>
      </w:tr>
      <w:tr w:rsidR="002244A3" w14:paraId="737867BA" w14:textId="77777777" w:rsidTr="00CE05AF">
        <w:tc>
          <w:tcPr>
            <w:tcW w:w="2337" w:type="dxa"/>
            <w:vMerge/>
          </w:tcPr>
          <w:p w14:paraId="15C975C0" w14:textId="77777777" w:rsidR="002244A3" w:rsidRDefault="002244A3" w:rsidP="00CE05AF">
            <w:pPr>
              <w:rPr>
                <w:rFonts w:ascii="Arial" w:hAnsi="Arial" w:cs="Arial"/>
                <w:bCs/>
                <w:color w:val="000000"/>
              </w:rPr>
            </w:pPr>
          </w:p>
        </w:tc>
        <w:tc>
          <w:tcPr>
            <w:tcW w:w="2337" w:type="dxa"/>
          </w:tcPr>
          <w:p w14:paraId="6CB6FD98" w14:textId="77777777" w:rsidR="002244A3" w:rsidRDefault="002244A3" w:rsidP="00CE05AF">
            <w:pPr>
              <w:rPr>
                <w:rFonts w:ascii="Arial" w:hAnsi="Arial" w:cs="Arial"/>
                <w:bCs/>
                <w:color w:val="000000"/>
              </w:rPr>
            </w:pPr>
            <w:r>
              <w:rPr>
                <w:rFonts w:ascii="Arial" w:hAnsi="Arial" w:cs="Arial"/>
                <w:bCs/>
                <w:color w:val="000000"/>
              </w:rPr>
              <w:t>% Original Tweets</w:t>
            </w:r>
          </w:p>
        </w:tc>
        <w:tc>
          <w:tcPr>
            <w:tcW w:w="2338" w:type="dxa"/>
          </w:tcPr>
          <w:p w14:paraId="432BAEEC" w14:textId="77777777" w:rsidR="002244A3" w:rsidRDefault="002244A3" w:rsidP="00CE05AF">
            <w:pPr>
              <w:rPr>
                <w:rFonts w:ascii="Arial" w:hAnsi="Arial" w:cs="Arial"/>
                <w:bCs/>
                <w:color w:val="000000"/>
              </w:rPr>
            </w:pPr>
            <w:r>
              <w:rPr>
                <w:rFonts w:ascii="Arial" w:hAnsi="Arial" w:cs="Arial"/>
                <w:bCs/>
                <w:color w:val="000000"/>
              </w:rPr>
              <w:t>-0.39</w:t>
            </w:r>
          </w:p>
        </w:tc>
        <w:tc>
          <w:tcPr>
            <w:tcW w:w="2338" w:type="dxa"/>
          </w:tcPr>
          <w:p w14:paraId="7DE27390" w14:textId="77777777" w:rsidR="002244A3" w:rsidRDefault="002244A3" w:rsidP="00CE05AF">
            <w:pPr>
              <w:rPr>
                <w:rFonts w:ascii="Arial" w:hAnsi="Arial" w:cs="Arial"/>
                <w:bCs/>
                <w:color w:val="000000"/>
              </w:rPr>
            </w:pPr>
            <w:r>
              <w:rPr>
                <w:rFonts w:ascii="Arial" w:hAnsi="Arial" w:cs="Arial"/>
                <w:bCs/>
                <w:color w:val="000000"/>
              </w:rPr>
              <w:t>0.002</w:t>
            </w:r>
          </w:p>
        </w:tc>
      </w:tr>
      <w:tr w:rsidR="002244A3" w14:paraId="5FB9A896" w14:textId="77777777" w:rsidTr="00CE05AF">
        <w:tc>
          <w:tcPr>
            <w:tcW w:w="2337" w:type="dxa"/>
            <w:vMerge w:val="restart"/>
          </w:tcPr>
          <w:p w14:paraId="6D3033B1" w14:textId="77777777" w:rsidR="002244A3" w:rsidRDefault="002244A3" w:rsidP="00CE05AF">
            <w:pPr>
              <w:rPr>
                <w:rFonts w:ascii="Arial" w:hAnsi="Arial" w:cs="Arial"/>
                <w:bCs/>
                <w:color w:val="000000"/>
              </w:rPr>
            </w:pPr>
            <w:r>
              <w:rPr>
                <w:rFonts w:ascii="Arial" w:hAnsi="Arial" w:cs="Arial"/>
                <w:bCs/>
                <w:color w:val="000000"/>
              </w:rPr>
              <w:t>Ln(Following)</w:t>
            </w:r>
          </w:p>
          <w:p w14:paraId="6D3C0782" w14:textId="77777777" w:rsidR="002244A3" w:rsidRDefault="002244A3" w:rsidP="00CE05AF">
            <w:pPr>
              <w:rPr>
                <w:rFonts w:ascii="Arial" w:hAnsi="Arial" w:cs="Arial"/>
                <w:bCs/>
                <w:color w:val="000000"/>
              </w:rPr>
            </w:pPr>
          </w:p>
        </w:tc>
        <w:tc>
          <w:tcPr>
            <w:tcW w:w="2337" w:type="dxa"/>
          </w:tcPr>
          <w:p w14:paraId="32F8E9F5" w14:textId="77777777" w:rsidR="002244A3" w:rsidRDefault="002244A3" w:rsidP="00CE05AF">
            <w:pPr>
              <w:rPr>
                <w:rFonts w:ascii="Arial" w:hAnsi="Arial" w:cs="Arial"/>
                <w:bCs/>
                <w:color w:val="000000"/>
              </w:rPr>
            </w:pPr>
            <w:r>
              <w:rPr>
                <w:rFonts w:ascii="Arial" w:hAnsi="Arial" w:cs="Arial"/>
                <w:bCs/>
                <w:color w:val="000000"/>
              </w:rPr>
              <w:t>Years on Platform</w:t>
            </w:r>
          </w:p>
        </w:tc>
        <w:tc>
          <w:tcPr>
            <w:tcW w:w="2338" w:type="dxa"/>
          </w:tcPr>
          <w:p w14:paraId="12342CDB" w14:textId="77777777" w:rsidR="002244A3" w:rsidRDefault="002244A3" w:rsidP="00CE05AF">
            <w:pPr>
              <w:rPr>
                <w:rFonts w:ascii="Arial" w:hAnsi="Arial" w:cs="Arial"/>
                <w:bCs/>
                <w:color w:val="000000"/>
              </w:rPr>
            </w:pPr>
            <w:r>
              <w:rPr>
                <w:rFonts w:ascii="Arial" w:hAnsi="Arial" w:cs="Arial"/>
                <w:bCs/>
                <w:color w:val="000000"/>
              </w:rPr>
              <w:t>0.30</w:t>
            </w:r>
          </w:p>
        </w:tc>
        <w:tc>
          <w:tcPr>
            <w:tcW w:w="2338" w:type="dxa"/>
          </w:tcPr>
          <w:p w14:paraId="76A980A8" w14:textId="77777777" w:rsidR="002244A3" w:rsidRDefault="002244A3" w:rsidP="00CE05AF">
            <w:pPr>
              <w:rPr>
                <w:rFonts w:ascii="Arial" w:hAnsi="Arial" w:cs="Arial"/>
                <w:bCs/>
                <w:color w:val="000000"/>
              </w:rPr>
            </w:pPr>
            <w:r>
              <w:rPr>
                <w:rFonts w:ascii="Arial" w:hAnsi="Arial" w:cs="Arial"/>
                <w:bCs/>
                <w:color w:val="000000"/>
              </w:rPr>
              <w:t>0.02</w:t>
            </w:r>
          </w:p>
        </w:tc>
      </w:tr>
      <w:tr w:rsidR="002244A3" w14:paraId="501E08DF" w14:textId="77777777" w:rsidTr="00CE05AF">
        <w:tc>
          <w:tcPr>
            <w:tcW w:w="2337" w:type="dxa"/>
            <w:vMerge/>
          </w:tcPr>
          <w:p w14:paraId="7085708F" w14:textId="77777777" w:rsidR="002244A3" w:rsidRDefault="002244A3" w:rsidP="00CE05AF">
            <w:pPr>
              <w:rPr>
                <w:rFonts w:ascii="Arial" w:hAnsi="Arial" w:cs="Arial"/>
                <w:bCs/>
                <w:color w:val="000000"/>
              </w:rPr>
            </w:pPr>
            <w:commentRangeStart w:id="800"/>
          </w:p>
        </w:tc>
        <w:tc>
          <w:tcPr>
            <w:tcW w:w="2337" w:type="dxa"/>
          </w:tcPr>
          <w:p w14:paraId="4A3C17A2" w14:textId="77777777" w:rsidR="002244A3" w:rsidRDefault="002244A3" w:rsidP="00CE05AF">
            <w:pPr>
              <w:rPr>
                <w:rFonts w:ascii="Arial" w:hAnsi="Arial" w:cs="Arial"/>
                <w:bCs/>
                <w:color w:val="000000"/>
              </w:rPr>
            </w:pPr>
            <w:r>
              <w:rPr>
                <w:rFonts w:ascii="Arial" w:hAnsi="Arial" w:cs="Arial"/>
                <w:bCs/>
                <w:color w:val="000000"/>
              </w:rPr>
              <w:t>% Original Tweets</w:t>
            </w:r>
          </w:p>
        </w:tc>
        <w:tc>
          <w:tcPr>
            <w:tcW w:w="2338" w:type="dxa"/>
          </w:tcPr>
          <w:p w14:paraId="7E637B16" w14:textId="77777777" w:rsidR="002244A3" w:rsidRDefault="002244A3" w:rsidP="00CE05AF">
            <w:pPr>
              <w:rPr>
                <w:rFonts w:ascii="Arial" w:hAnsi="Arial" w:cs="Arial"/>
                <w:bCs/>
                <w:color w:val="000000"/>
              </w:rPr>
            </w:pPr>
            <w:r>
              <w:rPr>
                <w:rFonts w:ascii="Arial" w:hAnsi="Arial" w:cs="Arial"/>
                <w:bCs/>
                <w:color w:val="000000"/>
              </w:rPr>
              <w:t>-0.43</w:t>
            </w:r>
          </w:p>
        </w:tc>
        <w:tc>
          <w:tcPr>
            <w:tcW w:w="2338" w:type="dxa"/>
          </w:tcPr>
          <w:p w14:paraId="49760802" w14:textId="77777777" w:rsidR="002244A3" w:rsidRDefault="002244A3" w:rsidP="00CE05AF">
            <w:pPr>
              <w:rPr>
                <w:rFonts w:ascii="Arial" w:hAnsi="Arial" w:cs="Arial"/>
                <w:bCs/>
                <w:color w:val="000000"/>
              </w:rPr>
            </w:pPr>
            <w:r>
              <w:rPr>
                <w:rFonts w:ascii="Arial" w:hAnsi="Arial" w:cs="Arial"/>
                <w:bCs/>
                <w:color w:val="000000"/>
              </w:rPr>
              <w:t>0.0007</w:t>
            </w:r>
            <w:commentRangeEnd w:id="800"/>
            <w:r>
              <w:rPr>
                <w:rStyle w:val="CommentReference"/>
              </w:rPr>
              <w:commentReference w:id="800"/>
            </w:r>
          </w:p>
        </w:tc>
      </w:tr>
    </w:tbl>
    <w:p w14:paraId="2B472C2E" w14:textId="77777777" w:rsidR="002244A3" w:rsidRDefault="002244A3" w:rsidP="002244A3">
      <w:pPr>
        <w:rPr>
          <w:rFonts w:ascii="Arial" w:hAnsi="Arial" w:cs="Arial"/>
          <w:bCs/>
          <w:color w:val="000000"/>
        </w:rPr>
      </w:pPr>
    </w:p>
    <w:p w14:paraId="64769A07" w14:textId="77777777" w:rsidR="002244A3" w:rsidRDefault="002244A3" w:rsidP="002244A3">
      <w:pPr>
        <w:rPr>
          <w:rFonts w:ascii="Arial" w:hAnsi="Arial" w:cs="Arial"/>
          <w:b/>
          <w:bCs/>
          <w:color w:val="000000"/>
        </w:rPr>
      </w:pPr>
    </w:p>
    <w:p w14:paraId="34FFFD06" w14:textId="77777777" w:rsidR="002244A3" w:rsidRDefault="002244A3" w:rsidP="002244A3">
      <w:pPr>
        <w:rPr>
          <w:rFonts w:ascii="Arial" w:hAnsi="Arial" w:cs="Arial"/>
          <w:b/>
          <w:bCs/>
          <w:color w:val="000000"/>
        </w:rPr>
      </w:pPr>
    </w:p>
    <w:p w14:paraId="5B9A9A08" w14:textId="77777777" w:rsidR="002244A3" w:rsidRDefault="002244A3" w:rsidP="002244A3">
      <w:pPr>
        <w:rPr>
          <w:rFonts w:ascii="Arial" w:hAnsi="Arial" w:cs="Arial"/>
          <w:b/>
          <w:bCs/>
          <w:color w:val="000000"/>
        </w:rPr>
      </w:pPr>
    </w:p>
    <w:p w14:paraId="5514105A" w14:textId="77777777" w:rsidR="002244A3" w:rsidRDefault="002244A3" w:rsidP="002244A3">
      <w:pPr>
        <w:rPr>
          <w:rFonts w:ascii="Arial" w:hAnsi="Arial" w:cs="Arial"/>
          <w:b/>
          <w:bCs/>
          <w:color w:val="000000"/>
        </w:rPr>
      </w:pPr>
    </w:p>
    <w:p w14:paraId="7DC438AA" w14:textId="77777777" w:rsidR="002244A3" w:rsidRDefault="002244A3" w:rsidP="002244A3">
      <w:pPr>
        <w:rPr>
          <w:rFonts w:ascii="Arial" w:hAnsi="Arial" w:cs="Arial"/>
          <w:b/>
          <w:bCs/>
          <w:color w:val="000000"/>
        </w:rPr>
      </w:pPr>
    </w:p>
    <w:p w14:paraId="6BBEC824" w14:textId="77777777" w:rsidR="002244A3" w:rsidRDefault="002244A3" w:rsidP="002244A3">
      <w:pPr>
        <w:rPr>
          <w:rFonts w:ascii="Arial" w:hAnsi="Arial" w:cs="Arial"/>
          <w:b/>
          <w:bCs/>
          <w:color w:val="000000"/>
        </w:rPr>
      </w:pPr>
    </w:p>
    <w:p w14:paraId="11110CFC" w14:textId="77777777" w:rsidR="002244A3" w:rsidRDefault="002244A3" w:rsidP="002244A3">
      <w:pPr>
        <w:rPr>
          <w:rFonts w:ascii="Arial" w:hAnsi="Arial" w:cs="Arial"/>
          <w:b/>
          <w:bCs/>
          <w:color w:val="000000"/>
        </w:rPr>
      </w:pPr>
    </w:p>
    <w:p w14:paraId="562BD56B" w14:textId="77777777" w:rsidR="002244A3" w:rsidRDefault="002244A3" w:rsidP="002244A3">
      <w:pPr>
        <w:rPr>
          <w:rFonts w:ascii="Arial" w:hAnsi="Arial" w:cs="Arial"/>
          <w:b/>
          <w:bCs/>
          <w:color w:val="000000"/>
        </w:rPr>
      </w:pPr>
    </w:p>
    <w:p w14:paraId="6AA75AB6" w14:textId="77777777" w:rsidR="002244A3" w:rsidRDefault="002244A3" w:rsidP="002244A3">
      <w:pPr>
        <w:rPr>
          <w:rFonts w:ascii="Arial" w:hAnsi="Arial" w:cs="Arial"/>
          <w:b/>
          <w:bCs/>
          <w:color w:val="000000"/>
        </w:rPr>
      </w:pPr>
    </w:p>
    <w:p w14:paraId="314FE716" w14:textId="77777777" w:rsidR="002244A3" w:rsidRDefault="002244A3" w:rsidP="002244A3">
      <w:pPr>
        <w:rPr>
          <w:rFonts w:ascii="Arial" w:hAnsi="Arial" w:cs="Arial"/>
          <w:b/>
          <w:bCs/>
          <w:color w:val="000000"/>
        </w:rPr>
      </w:pPr>
    </w:p>
    <w:p w14:paraId="61611134" w14:textId="77777777" w:rsidR="002244A3" w:rsidRDefault="002244A3" w:rsidP="002244A3">
      <w:pPr>
        <w:rPr>
          <w:rFonts w:ascii="Arial" w:hAnsi="Arial" w:cs="Arial"/>
          <w:b/>
          <w:bCs/>
          <w:color w:val="000000"/>
        </w:rPr>
      </w:pPr>
    </w:p>
    <w:p w14:paraId="63DDEC67" w14:textId="77777777" w:rsidR="002244A3" w:rsidRDefault="002244A3" w:rsidP="002244A3">
      <w:pPr>
        <w:rPr>
          <w:rFonts w:ascii="Arial" w:hAnsi="Arial" w:cs="Arial"/>
          <w:b/>
          <w:bCs/>
          <w:color w:val="000000"/>
        </w:rPr>
      </w:pPr>
    </w:p>
    <w:p w14:paraId="53C31691" w14:textId="77777777" w:rsidR="002244A3" w:rsidRDefault="002244A3" w:rsidP="002244A3">
      <w:pPr>
        <w:rPr>
          <w:rFonts w:ascii="Arial" w:hAnsi="Arial" w:cs="Arial"/>
          <w:b/>
          <w:bCs/>
          <w:color w:val="000000"/>
        </w:rPr>
      </w:pPr>
    </w:p>
    <w:p w14:paraId="7E4588C5" w14:textId="74F32C1A" w:rsidR="002244A3" w:rsidDel="0046341A" w:rsidRDefault="002244A3" w:rsidP="002244A3">
      <w:pPr>
        <w:rPr>
          <w:del w:id="801" w:author="Devendran S" w:date="2020-03-30T19:27:00Z"/>
          <w:rFonts w:ascii="Arial" w:hAnsi="Arial" w:cs="Arial"/>
          <w:b/>
          <w:bCs/>
          <w:color w:val="000000"/>
        </w:rPr>
      </w:pPr>
    </w:p>
    <w:p w14:paraId="4C9CF470" w14:textId="2FEFE180" w:rsidR="002244A3" w:rsidDel="0046341A" w:rsidRDefault="002244A3" w:rsidP="002244A3">
      <w:pPr>
        <w:rPr>
          <w:del w:id="802" w:author="Devendran S" w:date="2020-03-30T19:27:00Z"/>
          <w:rFonts w:ascii="Arial" w:hAnsi="Arial" w:cs="Arial"/>
          <w:b/>
          <w:bCs/>
          <w:color w:val="000000"/>
        </w:rPr>
      </w:pPr>
    </w:p>
    <w:p w14:paraId="3C5A44BB" w14:textId="20AAAF50" w:rsidR="002244A3" w:rsidDel="0046341A" w:rsidRDefault="002244A3" w:rsidP="002244A3">
      <w:pPr>
        <w:rPr>
          <w:del w:id="803" w:author="Devendran S" w:date="2020-03-30T19:27:00Z"/>
          <w:rFonts w:ascii="Arial" w:hAnsi="Arial" w:cs="Arial"/>
          <w:b/>
          <w:bCs/>
          <w:color w:val="000000"/>
        </w:rPr>
      </w:pPr>
    </w:p>
    <w:p w14:paraId="6E0B7DD1" w14:textId="4F14524C" w:rsidR="002244A3" w:rsidDel="0046341A" w:rsidRDefault="002244A3" w:rsidP="002244A3">
      <w:pPr>
        <w:rPr>
          <w:del w:id="804" w:author="Devendran S" w:date="2020-03-30T19:27:00Z"/>
          <w:rFonts w:ascii="Arial" w:hAnsi="Arial" w:cs="Arial"/>
          <w:bCs/>
          <w:color w:val="000000"/>
        </w:rPr>
      </w:pPr>
    </w:p>
    <w:p w14:paraId="49E6AA7E" w14:textId="59A61D54" w:rsidR="002244A3" w:rsidRPr="003C3412" w:rsidDel="0046341A" w:rsidRDefault="002244A3" w:rsidP="002244A3">
      <w:pPr>
        <w:rPr>
          <w:del w:id="805" w:author="Devendran S" w:date="2020-03-30T19:27:00Z"/>
          <w:rFonts w:ascii="Arial" w:hAnsi="Arial" w:cs="Arial"/>
          <w:bCs/>
          <w:color w:val="000000"/>
        </w:rPr>
      </w:pPr>
    </w:p>
    <w:p w14:paraId="41D26A0D" w14:textId="54BFF2AF" w:rsidR="004E1916" w:rsidDel="0046341A" w:rsidRDefault="004E1916" w:rsidP="002244A3">
      <w:pPr>
        <w:rPr>
          <w:ins w:id="806" w:author="Nick Salgia" w:date="2020-01-13T13:17:00Z"/>
          <w:del w:id="807" w:author="Devendran S" w:date="2020-03-30T19:27:00Z"/>
          <w:rFonts w:ascii="Arial" w:hAnsi="Arial" w:cs="Arial"/>
          <w:b/>
          <w:bCs/>
          <w:color w:val="000000"/>
        </w:rPr>
      </w:pPr>
    </w:p>
    <w:p w14:paraId="31278F72" w14:textId="1D355055" w:rsidR="002244A3" w:rsidDel="0046341A" w:rsidRDefault="002244A3" w:rsidP="002244A3">
      <w:pPr>
        <w:rPr>
          <w:del w:id="808" w:author="Devendran S" w:date="2020-03-30T19:27:00Z"/>
          <w:rFonts w:ascii="Arial" w:hAnsi="Arial" w:cs="Arial"/>
          <w:bCs/>
          <w:color w:val="000000"/>
        </w:rPr>
      </w:pPr>
      <w:del w:id="809" w:author="Devendran S" w:date="2020-03-30T19:27:00Z">
        <w:r w:rsidRPr="00CE05AF" w:rsidDel="0046341A">
          <w:rPr>
            <w:rFonts w:ascii="Arial" w:hAnsi="Arial" w:cs="Arial"/>
            <w:b/>
            <w:bCs/>
            <w:color w:val="000000"/>
          </w:rPr>
          <w:delText>Table 2</w:delText>
        </w:r>
        <w:r w:rsidDel="0046341A">
          <w:rPr>
            <w:rFonts w:ascii="Arial" w:hAnsi="Arial" w:cs="Arial"/>
            <w:bCs/>
            <w:color w:val="000000"/>
          </w:rPr>
          <w:delText>. Parameter estimates in ANCOVA model for ln(followers)</w:delText>
        </w:r>
      </w:del>
    </w:p>
    <w:tbl>
      <w:tblPr>
        <w:tblpPr w:leftFromText="180" w:rightFromText="180" w:vertAnchor="text" w:horzAnchor="margin" w:tblpXSpec="center" w:tblpY="332"/>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050"/>
        <w:gridCol w:w="960"/>
        <w:gridCol w:w="960"/>
        <w:gridCol w:w="960"/>
      </w:tblGrid>
      <w:tr w:rsidR="002244A3" w:rsidRPr="0058616A" w:rsidDel="0046341A" w14:paraId="5A998156" w14:textId="51760E0E" w:rsidTr="00CE05AF">
        <w:trPr>
          <w:trHeight w:val="300"/>
          <w:del w:id="810" w:author="Devendran S" w:date="2020-03-30T19:27:00Z"/>
        </w:trPr>
        <w:tc>
          <w:tcPr>
            <w:tcW w:w="3820" w:type="dxa"/>
            <w:hideMark/>
          </w:tcPr>
          <w:p w14:paraId="55B6E2ED" w14:textId="39815F94" w:rsidR="002244A3" w:rsidRPr="0058616A" w:rsidDel="0046341A" w:rsidRDefault="002244A3" w:rsidP="00CE05AF">
            <w:pPr>
              <w:rPr>
                <w:del w:id="811" w:author="Devendran S" w:date="2020-03-30T19:27:00Z"/>
                <w:b/>
                <w:bCs/>
                <w:color w:val="000000"/>
              </w:rPr>
            </w:pPr>
            <w:del w:id="812" w:author="Devendran S" w:date="2020-03-30T19:27:00Z">
              <w:r w:rsidRPr="0058616A" w:rsidDel="0046341A">
                <w:rPr>
                  <w:b/>
                  <w:bCs/>
                  <w:color w:val="000000"/>
                </w:rPr>
                <w:delText>Parameter</w:delText>
              </w:r>
            </w:del>
          </w:p>
        </w:tc>
        <w:tc>
          <w:tcPr>
            <w:tcW w:w="1050" w:type="dxa"/>
            <w:hideMark/>
          </w:tcPr>
          <w:p w14:paraId="642C881F" w14:textId="33AF98B7" w:rsidR="002244A3" w:rsidRPr="0058616A" w:rsidDel="0046341A" w:rsidRDefault="002244A3" w:rsidP="00CE05AF">
            <w:pPr>
              <w:jc w:val="right"/>
              <w:rPr>
                <w:del w:id="813" w:author="Devendran S" w:date="2020-03-30T19:27:00Z"/>
                <w:b/>
                <w:bCs/>
                <w:color w:val="000000"/>
              </w:rPr>
            </w:pPr>
            <w:del w:id="814" w:author="Devendran S" w:date="2020-03-30T19:27:00Z">
              <w:r w:rsidRPr="0058616A" w:rsidDel="0046341A">
                <w:rPr>
                  <w:b/>
                  <w:bCs/>
                  <w:color w:val="000000"/>
                </w:rPr>
                <w:delText>Estimate</w:delText>
              </w:r>
            </w:del>
          </w:p>
        </w:tc>
        <w:tc>
          <w:tcPr>
            <w:tcW w:w="960" w:type="dxa"/>
            <w:hideMark/>
          </w:tcPr>
          <w:p w14:paraId="1B6EE7ED" w14:textId="12A807CD" w:rsidR="002244A3" w:rsidRPr="0058616A" w:rsidDel="0046341A" w:rsidRDefault="002244A3" w:rsidP="00CE05AF">
            <w:pPr>
              <w:jc w:val="right"/>
              <w:rPr>
                <w:del w:id="815" w:author="Devendran S" w:date="2020-03-30T19:27:00Z"/>
                <w:b/>
                <w:bCs/>
                <w:color w:val="000000"/>
              </w:rPr>
            </w:pPr>
            <w:del w:id="816" w:author="Devendran S" w:date="2020-03-30T19:27:00Z">
              <w:r w:rsidRPr="0058616A" w:rsidDel="0046341A">
                <w:rPr>
                  <w:b/>
                  <w:bCs/>
                  <w:color w:val="000000"/>
                </w:rPr>
                <w:delText>Std Err</w:delText>
              </w:r>
            </w:del>
          </w:p>
        </w:tc>
        <w:tc>
          <w:tcPr>
            <w:tcW w:w="960" w:type="dxa"/>
            <w:hideMark/>
          </w:tcPr>
          <w:p w14:paraId="08C440B3" w14:textId="59674923" w:rsidR="002244A3" w:rsidRPr="0058616A" w:rsidDel="0046341A" w:rsidRDefault="002244A3" w:rsidP="00CE05AF">
            <w:pPr>
              <w:jc w:val="right"/>
              <w:rPr>
                <w:del w:id="817" w:author="Devendran S" w:date="2020-03-30T19:27:00Z"/>
                <w:b/>
                <w:bCs/>
                <w:color w:val="000000"/>
              </w:rPr>
            </w:pPr>
            <w:del w:id="818" w:author="Devendran S" w:date="2020-03-30T19:27:00Z">
              <w:r w:rsidRPr="0058616A" w:rsidDel="0046341A">
                <w:rPr>
                  <w:b/>
                  <w:bCs/>
                  <w:color w:val="000000"/>
                </w:rPr>
                <w:delText>t Value</w:delText>
              </w:r>
            </w:del>
          </w:p>
        </w:tc>
        <w:tc>
          <w:tcPr>
            <w:tcW w:w="960" w:type="dxa"/>
            <w:hideMark/>
          </w:tcPr>
          <w:p w14:paraId="6BF2BF15" w14:textId="0A64A0B6" w:rsidR="002244A3" w:rsidRPr="0058616A" w:rsidDel="0046341A" w:rsidRDefault="002244A3" w:rsidP="00CE05AF">
            <w:pPr>
              <w:jc w:val="right"/>
              <w:rPr>
                <w:del w:id="819" w:author="Devendran S" w:date="2020-03-30T19:27:00Z"/>
                <w:b/>
                <w:bCs/>
                <w:color w:val="000000"/>
              </w:rPr>
            </w:pPr>
            <w:del w:id="820" w:author="Devendran S" w:date="2020-03-30T19:27:00Z">
              <w:r w:rsidRPr="0058616A" w:rsidDel="0046341A">
                <w:rPr>
                  <w:b/>
                  <w:bCs/>
                  <w:color w:val="000000"/>
                </w:rPr>
                <w:delText>Pr &gt; |t|</w:delText>
              </w:r>
            </w:del>
          </w:p>
        </w:tc>
      </w:tr>
      <w:tr w:rsidR="002244A3" w:rsidRPr="0058616A" w:rsidDel="0046341A" w14:paraId="393BF245" w14:textId="76A6502C" w:rsidTr="00CE05AF">
        <w:trPr>
          <w:trHeight w:val="60"/>
          <w:del w:id="821" w:author="Devendran S" w:date="2020-03-30T19:27:00Z"/>
        </w:trPr>
        <w:tc>
          <w:tcPr>
            <w:tcW w:w="3820" w:type="dxa"/>
            <w:hideMark/>
          </w:tcPr>
          <w:p w14:paraId="4E03B20F" w14:textId="390601CF" w:rsidR="002244A3" w:rsidRPr="0058616A" w:rsidDel="0046341A" w:rsidRDefault="002244A3" w:rsidP="00CE05AF">
            <w:pPr>
              <w:rPr>
                <w:del w:id="822" w:author="Devendran S" w:date="2020-03-30T19:27:00Z"/>
                <w:color w:val="000000"/>
              </w:rPr>
            </w:pPr>
          </w:p>
        </w:tc>
        <w:tc>
          <w:tcPr>
            <w:tcW w:w="1050" w:type="dxa"/>
            <w:hideMark/>
          </w:tcPr>
          <w:p w14:paraId="7ED2BFEA" w14:textId="36802A0E" w:rsidR="002244A3" w:rsidRPr="0058616A" w:rsidDel="0046341A" w:rsidRDefault="002244A3" w:rsidP="00CE05AF">
            <w:pPr>
              <w:jc w:val="right"/>
              <w:rPr>
                <w:del w:id="823" w:author="Devendran S" w:date="2020-03-30T19:27:00Z"/>
                <w:color w:val="000000"/>
              </w:rPr>
            </w:pPr>
          </w:p>
        </w:tc>
        <w:tc>
          <w:tcPr>
            <w:tcW w:w="960" w:type="dxa"/>
            <w:hideMark/>
          </w:tcPr>
          <w:p w14:paraId="7619655F" w14:textId="6DDA3C57" w:rsidR="002244A3" w:rsidRPr="0058616A" w:rsidDel="0046341A" w:rsidRDefault="002244A3" w:rsidP="00CE05AF">
            <w:pPr>
              <w:jc w:val="right"/>
              <w:rPr>
                <w:del w:id="824" w:author="Devendran S" w:date="2020-03-30T19:27:00Z"/>
                <w:color w:val="000000"/>
              </w:rPr>
            </w:pPr>
          </w:p>
        </w:tc>
        <w:tc>
          <w:tcPr>
            <w:tcW w:w="960" w:type="dxa"/>
            <w:hideMark/>
          </w:tcPr>
          <w:p w14:paraId="4752E6F8" w14:textId="6849CCF7" w:rsidR="002244A3" w:rsidRPr="0058616A" w:rsidDel="0046341A" w:rsidRDefault="002244A3" w:rsidP="00CE05AF">
            <w:pPr>
              <w:jc w:val="right"/>
              <w:rPr>
                <w:del w:id="825" w:author="Devendran S" w:date="2020-03-30T19:27:00Z"/>
                <w:color w:val="000000"/>
              </w:rPr>
            </w:pPr>
          </w:p>
        </w:tc>
        <w:tc>
          <w:tcPr>
            <w:tcW w:w="960" w:type="dxa"/>
            <w:hideMark/>
          </w:tcPr>
          <w:p w14:paraId="5273A2DE" w14:textId="72490734" w:rsidR="002244A3" w:rsidRPr="0058616A" w:rsidDel="0046341A" w:rsidRDefault="002244A3" w:rsidP="00CE05AF">
            <w:pPr>
              <w:jc w:val="right"/>
              <w:rPr>
                <w:del w:id="826" w:author="Devendran S" w:date="2020-03-30T19:27:00Z"/>
                <w:color w:val="000000"/>
              </w:rPr>
            </w:pPr>
          </w:p>
        </w:tc>
      </w:tr>
      <w:tr w:rsidR="002244A3" w:rsidRPr="0058616A" w:rsidDel="0046341A" w14:paraId="49CA8FA2" w14:textId="051944F9" w:rsidTr="00CE05AF">
        <w:trPr>
          <w:trHeight w:val="300"/>
          <w:del w:id="827" w:author="Devendran S" w:date="2020-03-30T19:27:00Z"/>
        </w:trPr>
        <w:tc>
          <w:tcPr>
            <w:tcW w:w="3820" w:type="dxa"/>
            <w:hideMark/>
          </w:tcPr>
          <w:p w14:paraId="4BCA0FD1" w14:textId="782B306D" w:rsidR="002244A3" w:rsidRPr="0058616A" w:rsidDel="0046341A" w:rsidRDefault="002244A3" w:rsidP="00CE05AF">
            <w:pPr>
              <w:rPr>
                <w:del w:id="828" w:author="Devendran S" w:date="2020-03-30T19:27:00Z"/>
                <w:color w:val="000000"/>
              </w:rPr>
            </w:pPr>
            <w:del w:id="829" w:author="Devendran S" w:date="2020-03-30T19:27:00Z">
              <w:r w:rsidRPr="0058616A" w:rsidDel="0046341A">
                <w:rPr>
                  <w:color w:val="000000"/>
                </w:rPr>
                <w:delText>ln (Tweets)</w:delText>
              </w:r>
            </w:del>
          </w:p>
        </w:tc>
        <w:tc>
          <w:tcPr>
            <w:tcW w:w="1050" w:type="dxa"/>
            <w:hideMark/>
          </w:tcPr>
          <w:p w14:paraId="21CD9B18" w14:textId="5C68342E" w:rsidR="002244A3" w:rsidRPr="0058616A" w:rsidDel="0046341A" w:rsidRDefault="002244A3" w:rsidP="00CE05AF">
            <w:pPr>
              <w:jc w:val="right"/>
              <w:rPr>
                <w:del w:id="830" w:author="Devendran S" w:date="2020-03-30T19:27:00Z"/>
                <w:color w:val="000000"/>
              </w:rPr>
            </w:pPr>
            <w:del w:id="831" w:author="Devendran S" w:date="2020-03-30T19:27:00Z">
              <w:r w:rsidRPr="0058616A" w:rsidDel="0046341A">
                <w:rPr>
                  <w:color w:val="000000"/>
                </w:rPr>
                <w:delText>0.45</w:delText>
              </w:r>
            </w:del>
          </w:p>
        </w:tc>
        <w:tc>
          <w:tcPr>
            <w:tcW w:w="960" w:type="dxa"/>
            <w:hideMark/>
          </w:tcPr>
          <w:p w14:paraId="67C3BD36" w14:textId="2A434F8A" w:rsidR="002244A3" w:rsidRPr="0058616A" w:rsidDel="0046341A" w:rsidRDefault="002244A3" w:rsidP="00CE05AF">
            <w:pPr>
              <w:jc w:val="right"/>
              <w:rPr>
                <w:del w:id="832" w:author="Devendran S" w:date="2020-03-30T19:27:00Z"/>
                <w:color w:val="000000"/>
              </w:rPr>
            </w:pPr>
            <w:del w:id="833" w:author="Devendran S" w:date="2020-03-30T19:27:00Z">
              <w:r w:rsidRPr="0058616A" w:rsidDel="0046341A">
                <w:rPr>
                  <w:color w:val="000000"/>
                </w:rPr>
                <w:delText>0.045</w:delText>
              </w:r>
            </w:del>
          </w:p>
        </w:tc>
        <w:tc>
          <w:tcPr>
            <w:tcW w:w="960" w:type="dxa"/>
            <w:hideMark/>
          </w:tcPr>
          <w:p w14:paraId="5B3EA41F" w14:textId="3F4EAE62" w:rsidR="002244A3" w:rsidRPr="0058616A" w:rsidDel="0046341A" w:rsidRDefault="002244A3" w:rsidP="00CE05AF">
            <w:pPr>
              <w:jc w:val="right"/>
              <w:rPr>
                <w:del w:id="834" w:author="Devendran S" w:date="2020-03-30T19:27:00Z"/>
                <w:color w:val="000000"/>
              </w:rPr>
            </w:pPr>
            <w:del w:id="835" w:author="Devendran S" w:date="2020-03-30T19:27:00Z">
              <w:r w:rsidRPr="0058616A" w:rsidDel="0046341A">
                <w:rPr>
                  <w:color w:val="000000"/>
                </w:rPr>
                <w:delText>10.12</w:delText>
              </w:r>
            </w:del>
          </w:p>
        </w:tc>
        <w:tc>
          <w:tcPr>
            <w:tcW w:w="960" w:type="dxa"/>
            <w:hideMark/>
          </w:tcPr>
          <w:p w14:paraId="0D2B1B7F" w14:textId="2686312D" w:rsidR="002244A3" w:rsidRPr="0058616A" w:rsidDel="0046341A" w:rsidRDefault="002244A3" w:rsidP="00CE05AF">
            <w:pPr>
              <w:jc w:val="right"/>
              <w:rPr>
                <w:del w:id="836" w:author="Devendran S" w:date="2020-03-30T19:27:00Z"/>
                <w:color w:val="000000"/>
              </w:rPr>
            </w:pPr>
            <w:del w:id="837" w:author="Devendran S" w:date="2020-03-30T19:27:00Z">
              <w:r w:rsidRPr="0058616A" w:rsidDel="0046341A">
                <w:rPr>
                  <w:color w:val="000000"/>
                </w:rPr>
                <w:delText>&lt;0.0001</w:delText>
              </w:r>
            </w:del>
          </w:p>
        </w:tc>
      </w:tr>
      <w:tr w:rsidR="002244A3" w:rsidRPr="0058616A" w:rsidDel="0046341A" w14:paraId="473F2BBE" w14:textId="078BECF1" w:rsidTr="00CE05AF">
        <w:trPr>
          <w:trHeight w:val="300"/>
          <w:del w:id="838" w:author="Devendran S" w:date="2020-03-30T19:27:00Z"/>
        </w:trPr>
        <w:tc>
          <w:tcPr>
            <w:tcW w:w="3820" w:type="dxa"/>
            <w:hideMark/>
          </w:tcPr>
          <w:p w14:paraId="7AF5120A" w14:textId="4B039293" w:rsidR="002244A3" w:rsidRPr="0058616A" w:rsidDel="0046341A" w:rsidRDefault="002244A3" w:rsidP="00CE05AF">
            <w:pPr>
              <w:rPr>
                <w:del w:id="839" w:author="Devendran S" w:date="2020-03-30T19:27:00Z"/>
                <w:color w:val="000000"/>
              </w:rPr>
            </w:pPr>
            <w:del w:id="840" w:author="Devendran S" w:date="2020-03-30T19:27:00Z">
              <w:r w:rsidRPr="0058616A" w:rsidDel="0046341A">
                <w:rPr>
                  <w:color w:val="000000"/>
                </w:rPr>
                <w:delText>ln (H-index)</w:delText>
              </w:r>
            </w:del>
          </w:p>
        </w:tc>
        <w:tc>
          <w:tcPr>
            <w:tcW w:w="1050" w:type="dxa"/>
            <w:hideMark/>
          </w:tcPr>
          <w:p w14:paraId="26C201D2" w14:textId="1D9C7A38" w:rsidR="002244A3" w:rsidRPr="0058616A" w:rsidDel="0046341A" w:rsidRDefault="002244A3" w:rsidP="00CE05AF">
            <w:pPr>
              <w:jc w:val="right"/>
              <w:rPr>
                <w:del w:id="841" w:author="Devendran S" w:date="2020-03-30T19:27:00Z"/>
                <w:color w:val="000000"/>
              </w:rPr>
            </w:pPr>
            <w:del w:id="842" w:author="Devendran S" w:date="2020-03-30T19:27:00Z">
              <w:r w:rsidRPr="0058616A" w:rsidDel="0046341A">
                <w:rPr>
                  <w:color w:val="000000"/>
                </w:rPr>
                <w:delText>0.29</w:delText>
              </w:r>
            </w:del>
          </w:p>
        </w:tc>
        <w:tc>
          <w:tcPr>
            <w:tcW w:w="960" w:type="dxa"/>
            <w:hideMark/>
          </w:tcPr>
          <w:p w14:paraId="7BCC9640" w14:textId="629A2784" w:rsidR="002244A3" w:rsidRPr="0058616A" w:rsidDel="0046341A" w:rsidRDefault="002244A3" w:rsidP="00CE05AF">
            <w:pPr>
              <w:jc w:val="right"/>
              <w:rPr>
                <w:del w:id="843" w:author="Devendran S" w:date="2020-03-30T19:27:00Z"/>
                <w:color w:val="000000"/>
              </w:rPr>
            </w:pPr>
            <w:del w:id="844" w:author="Devendran S" w:date="2020-03-30T19:27:00Z">
              <w:r w:rsidRPr="0058616A" w:rsidDel="0046341A">
                <w:rPr>
                  <w:color w:val="000000"/>
                </w:rPr>
                <w:delText>0.085</w:delText>
              </w:r>
            </w:del>
          </w:p>
        </w:tc>
        <w:tc>
          <w:tcPr>
            <w:tcW w:w="960" w:type="dxa"/>
            <w:hideMark/>
          </w:tcPr>
          <w:p w14:paraId="72AD0198" w14:textId="2209EA8C" w:rsidR="002244A3" w:rsidRPr="0058616A" w:rsidDel="0046341A" w:rsidRDefault="002244A3" w:rsidP="00CE05AF">
            <w:pPr>
              <w:jc w:val="right"/>
              <w:rPr>
                <w:del w:id="845" w:author="Devendran S" w:date="2020-03-30T19:27:00Z"/>
                <w:color w:val="000000"/>
              </w:rPr>
            </w:pPr>
            <w:del w:id="846" w:author="Devendran S" w:date="2020-03-30T19:27:00Z">
              <w:r w:rsidRPr="0058616A" w:rsidDel="0046341A">
                <w:rPr>
                  <w:color w:val="000000"/>
                </w:rPr>
                <w:delText>3.40</w:delText>
              </w:r>
            </w:del>
          </w:p>
        </w:tc>
        <w:tc>
          <w:tcPr>
            <w:tcW w:w="960" w:type="dxa"/>
            <w:hideMark/>
          </w:tcPr>
          <w:p w14:paraId="7223173B" w14:textId="1B5ADAE3" w:rsidR="002244A3" w:rsidRPr="0058616A" w:rsidDel="0046341A" w:rsidRDefault="002244A3" w:rsidP="00CE05AF">
            <w:pPr>
              <w:jc w:val="right"/>
              <w:rPr>
                <w:del w:id="847" w:author="Devendran S" w:date="2020-03-30T19:27:00Z"/>
                <w:color w:val="000000"/>
              </w:rPr>
            </w:pPr>
            <w:del w:id="848" w:author="Devendran S" w:date="2020-03-30T19:27:00Z">
              <w:r w:rsidRPr="0058616A" w:rsidDel="0046341A">
                <w:rPr>
                  <w:color w:val="000000"/>
                </w:rPr>
                <w:delText>0.0013</w:delText>
              </w:r>
            </w:del>
          </w:p>
        </w:tc>
      </w:tr>
      <w:tr w:rsidR="002244A3" w:rsidRPr="0058616A" w:rsidDel="0046341A" w14:paraId="39C39EDC" w14:textId="199B24A7" w:rsidTr="00CE05AF">
        <w:trPr>
          <w:trHeight w:val="300"/>
          <w:del w:id="849" w:author="Devendran S" w:date="2020-03-30T19:27:00Z"/>
        </w:trPr>
        <w:tc>
          <w:tcPr>
            <w:tcW w:w="3820" w:type="dxa"/>
            <w:shd w:val="clear" w:color="auto" w:fill="auto"/>
            <w:noWrap/>
            <w:vAlign w:val="bottom"/>
            <w:hideMark/>
          </w:tcPr>
          <w:p w14:paraId="5D7DF4DC" w14:textId="5FD80BDC" w:rsidR="002244A3" w:rsidRPr="0058616A" w:rsidDel="0046341A" w:rsidRDefault="002244A3" w:rsidP="00CE05AF">
            <w:pPr>
              <w:rPr>
                <w:del w:id="850" w:author="Devendran S" w:date="2020-03-30T19:27:00Z"/>
                <w:color w:val="000000"/>
              </w:rPr>
            </w:pPr>
            <w:del w:id="851" w:author="Devendran S" w:date="2020-03-30T19:27:00Z">
              <w:r w:rsidRPr="0058616A" w:rsidDel="0046341A">
                <w:rPr>
                  <w:color w:val="000000"/>
                </w:rPr>
                <w:delText>Medical t</w:delText>
              </w:r>
            </w:del>
            <w:ins w:id="852" w:author="Nick Salgia" w:date="2020-01-13T13:46:00Z">
              <w:del w:id="853" w:author="Devendran S" w:date="2020-03-30T19:27:00Z">
                <w:r w:rsidR="000B19F3" w:rsidDel="0046341A">
                  <w:rPr>
                    <w:color w:val="000000"/>
                  </w:rPr>
                  <w:delText>T</w:delText>
                </w:r>
              </w:del>
            </w:ins>
            <w:del w:id="854" w:author="Devendran S" w:date="2020-03-30T19:27:00Z">
              <w:r w:rsidRPr="0058616A" w:rsidDel="0046341A">
                <w:rPr>
                  <w:color w:val="000000"/>
                </w:rPr>
                <w:delText>w</w:delText>
              </w:r>
              <w:r w:rsidDel="0046341A">
                <w:rPr>
                  <w:color w:val="000000"/>
                </w:rPr>
                <w:delText>ee</w:delText>
              </w:r>
              <w:r w:rsidRPr="0058616A" w:rsidDel="0046341A">
                <w:rPr>
                  <w:color w:val="000000"/>
                </w:rPr>
                <w:delText>ts &lt;80% (baseline)</w:delText>
              </w:r>
            </w:del>
          </w:p>
        </w:tc>
        <w:tc>
          <w:tcPr>
            <w:tcW w:w="1050" w:type="dxa"/>
            <w:noWrap/>
            <w:vAlign w:val="bottom"/>
            <w:hideMark/>
          </w:tcPr>
          <w:p w14:paraId="442777C9" w14:textId="3FB6C1F1" w:rsidR="002244A3" w:rsidRPr="0058616A" w:rsidDel="0046341A" w:rsidRDefault="002244A3" w:rsidP="00CE05AF">
            <w:pPr>
              <w:jc w:val="right"/>
              <w:rPr>
                <w:del w:id="855" w:author="Devendran S" w:date="2020-03-30T19:27:00Z"/>
                <w:color w:val="000000"/>
              </w:rPr>
            </w:pPr>
            <w:del w:id="856" w:author="Devendran S" w:date="2020-03-30T19:27:00Z">
              <w:r w:rsidDel="0046341A">
                <w:rPr>
                  <w:color w:val="000000"/>
                </w:rPr>
                <w:delText>2.86</w:delText>
              </w:r>
            </w:del>
          </w:p>
        </w:tc>
        <w:tc>
          <w:tcPr>
            <w:tcW w:w="960" w:type="dxa"/>
            <w:noWrap/>
            <w:vAlign w:val="bottom"/>
            <w:hideMark/>
          </w:tcPr>
          <w:p w14:paraId="392B2805" w14:textId="301D2DF0" w:rsidR="002244A3" w:rsidRPr="0058616A" w:rsidDel="0046341A" w:rsidRDefault="002244A3" w:rsidP="00CE05AF">
            <w:pPr>
              <w:jc w:val="center"/>
              <w:rPr>
                <w:del w:id="857" w:author="Devendran S" w:date="2020-03-30T19:27:00Z"/>
                <w:color w:val="000000"/>
              </w:rPr>
            </w:pPr>
            <w:del w:id="858" w:author="Devendran S" w:date="2020-03-30T19:27:00Z">
              <w:r w:rsidDel="0046341A">
                <w:rPr>
                  <w:color w:val="000000"/>
                </w:rPr>
                <w:delText xml:space="preserve">   0.43</w:delText>
              </w:r>
            </w:del>
          </w:p>
        </w:tc>
        <w:tc>
          <w:tcPr>
            <w:tcW w:w="960" w:type="dxa"/>
            <w:noWrap/>
            <w:vAlign w:val="bottom"/>
            <w:hideMark/>
          </w:tcPr>
          <w:p w14:paraId="47AB2507" w14:textId="1A4B15C2" w:rsidR="002244A3" w:rsidRPr="0058616A" w:rsidDel="0046341A" w:rsidRDefault="002244A3" w:rsidP="00CE05AF">
            <w:pPr>
              <w:jc w:val="center"/>
              <w:rPr>
                <w:del w:id="859" w:author="Devendran S" w:date="2020-03-30T19:27:00Z"/>
                <w:color w:val="000000"/>
              </w:rPr>
            </w:pPr>
            <w:del w:id="860" w:author="Devendran S" w:date="2020-03-30T19:27:00Z">
              <w:r w:rsidDel="0046341A">
                <w:rPr>
                  <w:color w:val="000000"/>
                </w:rPr>
                <w:delText xml:space="preserve">    6.72</w:delText>
              </w:r>
            </w:del>
          </w:p>
        </w:tc>
        <w:tc>
          <w:tcPr>
            <w:tcW w:w="960" w:type="dxa"/>
            <w:noWrap/>
            <w:vAlign w:val="bottom"/>
            <w:hideMark/>
          </w:tcPr>
          <w:p w14:paraId="0BB855E3" w14:textId="6DB6D1CA" w:rsidR="002244A3" w:rsidRPr="0058616A" w:rsidDel="0046341A" w:rsidRDefault="002244A3" w:rsidP="00CE05AF">
            <w:pPr>
              <w:jc w:val="right"/>
              <w:rPr>
                <w:del w:id="861" w:author="Devendran S" w:date="2020-03-30T19:27:00Z"/>
                <w:color w:val="000000"/>
              </w:rPr>
            </w:pPr>
            <w:del w:id="862" w:author="Devendran S" w:date="2020-03-30T19:27:00Z">
              <w:r w:rsidDel="0046341A">
                <w:rPr>
                  <w:color w:val="000000"/>
                </w:rPr>
                <w:delText>&lt;0.0001</w:delText>
              </w:r>
            </w:del>
          </w:p>
        </w:tc>
      </w:tr>
      <w:tr w:rsidR="002244A3" w:rsidRPr="0058616A" w:rsidDel="0046341A" w14:paraId="27137DE0" w14:textId="24722A0F" w:rsidTr="00CE05AF">
        <w:trPr>
          <w:trHeight w:val="300"/>
          <w:del w:id="863" w:author="Devendran S" w:date="2020-03-30T19:27:00Z"/>
        </w:trPr>
        <w:tc>
          <w:tcPr>
            <w:tcW w:w="3820" w:type="dxa"/>
            <w:shd w:val="clear" w:color="auto" w:fill="auto"/>
            <w:noWrap/>
            <w:vAlign w:val="bottom"/>
            <w:hideMark/>
          </w:tcPr>
          <w:p w14:paraId="20B23D02" w14:textId="1AF8BA2C" w:rsidR="002244A3" w:rsidRPr="0058616A" w:rsidDel="0046341A" w:rsidRDefault="002244A3" w:rsidP="00CE05AF">
            <w:pPr>
              <w:rPr>
                <w:del w:id="864" w:author="Devendran S" w:date="2020-03-30T19:27:00Z"/>
                <w:color w:val="000000"/>
              </w:rPr>
            </w:pPr>
            <w:del w:id="865" w:author="Devendran S" w:date="2020-03-30T19:27:00Z">
              <w:r w:rsidRPr="0058616A" w:rsidDel="0046341A">
                <w:rPr>
                  <w:color w:val="000000"/>
                </w:rPr>
                <w:delText xml:space="preserve">Medical </w:delText>
              </w:r>
            </w:del>
            <w:ins w:id="866" w:author="Nick Salgia" w:date="2020-01-13T13:46:00Z">
              <w:del w:id="867" w:author="Devendran S" w:date="2020-03-30T19:27:00Z">
                <w:r w:rsidR="000B19F3" w:rsidDel="0046341A">
                  <w:rPr>
                    <w:color w:val="000000"/>
                  </w:rPr>
                  <w:delText>T</w:delText>
                </w:r>
              </w:del>
            </w:ins>
            <w:del w:id="868" w:author="Devendran S" w:date="2020-03-30T19:27:00Z">
              <w:r w:rsidRPr="0058616A" w:rsidDel="0046341A">
                <w:rPr>
                  <w:color w:val="000000"/>
                </w:rPr>
                <w:delText>tw</w:delText>
              </w:r>
              <w:r w:rsidDel="0046341A">
                <w:rPr>
                  <w:color w:val="000000"/>
                </w:rPr>
                <w:delText>ee</w:delText>
              </w:r>
              <w:r w:rsidRPr="0058616A" w:rsidDel="0046341A">
                <w:rPr>
                  <w:color w:val="000000"/>
                </w:rPr>
                <w:delText>ts 80-100%</w:delText>
              </w:r>
            </w:del>
          </w:p>
        </w:tc>
        <w:tc>
          <w:tcPr>
            <w:tcW w:w="1050" w:type="dxa"/>
            <w:noWrap/>
            <w:vAlign w:val="bottom"/>
            <w:hideMark/>
          </w:tcPr>
          <w:p w14:paraId="70DB3C75" w14:textId="0832F796" w:rsidR="002244A3" w:rsidRPr="0058616A" w:rsidDel="0046341A" w:rsidRDefault="002244A3" w:rsidP="00CE05AF">
            <w:pPr>
              <w:jc w:val="right"/>
              <w:rPr>
                <w:del w:id="869" w:author="Devendran S" w:date="2020-03-30T19:27:00Z"/>
                <w:color w:val="000000"/>
              </w:rPr>
            </w:pPr>
            <w:del w:id="870" w:author="Devendran S" w:date="2020-03-30T19:27:00Z">
              <w:r w:rsidRPr="0058616A" w:rsidDel="0046341A">
                <w:rPr>
                  <w:color w:val="000000"/>
                </w:rPr>
                <w:delText>3.2</w:delText>
              </w:r>
              <w:r w:rsidDel="0046341A">
                <w:rPr>
                  <w:color w:val="000000"/>
                </w:rPr>
                <w:delText>1</w:delText>
              </w:r>
            </w:del>
          </w:p>
        </w:tc>
        <w:tc>
          <w:tcPr>
            <w:tcW w:w="960" w:type="dxa"/>
            <w:noWrap/>
            <w:vAlign w:val="bottom"/>
            <w:hideMark/>
          </w:tcPr>
          <w:p w14:paraId="25AB4054" w14:textId="0B7607B5" w:rsidR="002244A3" w:rsidRPr="0058616A" w:rsidDel="0046341A" w:rsidRDefault="002244A3" w:rsidP="00CE05AF">
            <w:pPr>
              <w:jc w:val="right"/>
              <w:rPr>
                <w:del w:id="871" w:author="Devendran S" w:date="2020-03-30T19:27:00Z"/>
                <w:color w:val="000000"/>
              </w:rPr>
            </w:pPr>
            <w:del w:id="872" w:author="Devendran S" w:date="2020-03-30T19:27:00Z">
              <w:r w:rsidRPr="0058616A" w:rsidDel="0046341A">
                <w:rPr>
                  <w:color w:val="000000"/>
                </w:rPr>
                <w:delText>0.43</w:delText>
              </w:r>
            </w:del>
          </w:p>
        </w:tc>
        <w:tc>
          <w:tcPr>
            <w:tcW w:w="960" w:type="dxa"/>
            <w:noWrap/>
            <w:vAlign w:val="bottom"/>
            <w:hideMark/>
          </w:tcPr>
          <w:p w14:paraId="35CF98AE" w14:textId="3BDB8472" w:rsidR="002244A3" w:rsidRPr="0058616A" w:rsidDel="0046341A" w:rsidRDefault="002244A3" w:rsidP="00CE05AF">
            <w:pPr>
              <w:jc w:val="right"/>
              <w:rPr>
                <w:del w:id="873" w:author="Devendran S" w:date="2020-03-30T19:27:00Z"/>
                <w:color w:val="000000"/>
              </w:rPr>
            </w:pPr>
            <w:del w:id="874" w:author="Devendran S" w:date="2020-03-30T19:27:00Z">
              <w:r w:rsidRPr="0058616A" w:rsidDel="0046341A">
                <w:rPr>
                  <w:color w:val="000000"/>
                </w:rPr>
                <w:delText>7.55</w:delText>
              </w:r>
            </w:del>
          </w:p>
        </w:tc>
        <w:tc>
          <w:tcPr>
            <w:tcW w:w="960" w:type="dxa"/>
            <w:noWrap/>
            <w:vAlign w:val="bottom"/>
            <w:hideMark/>
          </w:tcPr>
          <w:p w14:paraId="78210D98" w14:textId="7098794B" w:rsidR="002244A3" w:rsidRPr="0058616A" w:rsidDel="0046341A" w:rsidRDefault="002244A3" w:rsidP="00CE05AF">
            <w:pPr>
              <w:jc w:val="right"/>
              <w:rPr>
                <w:del w:id="875" w:author="Devendran S" w:date="2020-03-30T19:27:00Z"/>
                <w:color w:val="000000"/>
              </w:rPr>
            </w:pPr>
            <w:del w:id="876" w:author="Devendran S" w:date="2020-03-30T19:27:00Z">
              <w:r w:rsidRPr="0058616A" w:rsidDel="0046341A">
                <w:rPr>
                  <w:color w:val="000000"/>
                </w:rPr>
                <w:delText>&lt;0.0001</w:delText>
              </w:r>
            </w:del>
          </w:p>
        </w:tc>
      </w:tr>
    </w:tbl>
    <w:p w14:paraId="31D0C561" w14:textId="4AC44602" w:rsidR="002244A3" w:rsidRPr="00405A60" w:rsidDel="0046341A" w:rsidRDefault="002244A3" w:rsidP="002244A3">
      <w:pPr>
        <w:ind w:left="1440" w:right="1440"/>
        <w:rPr>
          <w:del w:id="877" w:author="Devendran S" w:date="2020-03-30T19:27:00Z"/>
          <w:color w:val="FF0000"/>
          <w:sz w:val="24"/>
        </w:rPr>
      </w:pPr>
    </w:p>
    <w:p w14:paraId="3130ED43" w14:textId="66BE9C48" w:rsidR="002244A3" w:rsidDel="0046341A" w:rsidRDefault="002244A3" w:rsidP="002244A3">
      <w:pPr>
        <w:ind w:left="2160" w:right="1440"/>
        <w:rPr>
          <w:del w:id="878" w:author="Devendran S" w:date="2020-03-30T19:27:00Z"/>
          <w:sz w:val="24"/>
        </w:rPr>
      </w:pPr>
    </w:p>
    <w:p w14:paraId="3D0AE0B5" w14:textId="397E6307" w:rsidR="002244A3" w:rsidDel="0046341A" w:rsidRDefault="002244A3" w:rsidP="002244A3">
      <w:pPr>
        <w:rPr>
          <w:del w:id="879" w:author="Devendran S" w:date="2020-03-30T19:27:00Z"/>
          <w:rFonts w:ascii="Arial" w:hAnsi="Arial" w:cs="Arial"/>
          <w:b/>
          <w:bCs/>
          <w:color w:val="000000"/>
        </w:rPr>
      </w:pPr>
    </w:p>
    <w:p w14:paraId="655B5086" w14:textId="40A9DA76" w:rsidR="002244A3" w:rsidDel="0046341A" w:rsidRDefault="002244A3" w:rsidP="002244A3">
      <w:pPr>
        <w:rPr>
          <w:del w:id="880" w:author="Devendran S" w:date="2020-03-30T19:27:00Z"/>
          <w:rFonts w:ascii="Arial" w:hAnsi="Arial" w:cs="Arial"/>
          <w:b/>
          <w:bCs/>
          <w:color w:val="000000"/>
        </w:rPr>
      </w:pPr>
    </w:p>
    <w:p w14:paraId="7B2D1D89" w14:textId="4F2EAF51" w:rsidR="002244A3" w:rsidDel="0046341A" w:rsidRDefault="002244A3" w:rsidP="002244A3">
      <w:pPr>
        <w:rPr>
          <w:del w:id="881" w:author="Devendran S" w:date="2020-03-30T19:27:00Z"/>
          <w:rFonts w:ascii="Arial" w:hAnsi="Arial" w:cs="Arial"/>
          <w:b/>
          <w:bCs/>
          <w:color w:val="000000"/>
        </w:rPr>
      </w:pPr>
    </w:p>
    <w:p w14:paraId="0CD31073" w14:textId="4D089715" w:rsidR="002244A3" w:rsidDel="0046341A" w:rsidRDefault="002244A3" w:rsidP="002244A3">
      <w:pPr>
        <w:rPr>
          <w:del w:id="882" w:author="Devendran S" w:date="2020-03-30T19:27:00Z"/>
          <w:rFonts w:ascii="Arial" w:hAnsi="Arial" w:cs="Arial"/>
          <w:b/>
          <w:bCs/>
          <w:color w:val="000000"/>
        </w:rPr>
      </w:pPr>
    </w:p>
    <w:p w14:paraId="182AD309" w14:textId="5D98E69B" w:rsidR="002244A3" w:rsidDel="0046341A" w:rsidRDefault="002244A3" w:rsidP="002244A3">
      <w:pPr>
        <w:rPr>
          <w:del w:id="883" w:author="Devendran S" w:date="2020-03-30T19:27:00Z"/>
          <w:rFonts w:ascii="Arial" w:hAnsi="Arial" w:cs="Arial"/>
          <w:b/>
          <w:bCs/>
          <w:color w:val="000000"/>
        </w:rPr>
      </w:pPr>
    </w:p>
    <w:p w14:paraId="3DEED025" w14:textId="4DD3AA50" w:rsidR="002244A3" w:rsidDel="0046341A" w:rsidRDefault="002244A3" w:rsidP="002244A3">
      <w:pPr>
        <w:rPr>
          <w:del w:id="884" w:author="Devendran S" w:date="2020-03-30T19:27:00Z"/>
          <w:rFonts w:ascii="Arial" w:hAnsi="Arial" w:cs="Arial"/>
          <w:b/>
          <w:bCs/>
          <w:color w:val="000000"/>
        </w:rPr>
      </w:pPr>
    </w:p>
    <w:p w14:paraId="0DB3E70C" w14:textId="4C39AF61" w:rsidR="002244A3" w:rsidDel="0046341A" w:rsidRDefault="002244A3" w:rsidP="002244A3">
      <w:pPr>
        <w:rPr>
          <w:del w:id="885" w:author="Devendran S" w:date="2020-03-30T19:27:00Z"/>
          <w:rFonts w:ascii="Arial" w:hAnsi="Arial" w:cs="Arial"/>
          <w:b/>
          <w:bCs/>
          <w:color w:val="000000"/>
        </w:rPr>
      </w:pPr>
    </w:p>
    <w:p w14:paraId="49B37566" w14:textId="5C0A00CA" w:rsidR="002244A3" w:rsidDel="0046341A" w:rsidRDefault="002244A3" w:rsidP="002244A3">
      <w:pPr>
        <w:rPr>
          <w:del w:id="886" w:author="Devendran S" w:date="2020-03-30T19:27:00Z"/>
          <w:rFonts w:ascii="Arial" w:hAnsi="Arial" w:cs="Arial"/>
          <w:b/>
          <w:bCs/>
          <w:color w:val="000000"/>
        </w:rPr>
      </w:pPr>
    </w:p>
    <w:p w14:paraId="04ABB32F" w14:textId="06CD3C73" w:rsidR="002244A3" w:rsidDel="0046341A" w:rsidRDefault="002244A3" w:rsidP="002244A3">
      <w:pPr>
        <w:rPr>
          <w:del w:id="887" w:author="Devendran S" w:date="2020-03-30T19:27:00Z"/>
          <w:rFonts w:ascii="Arial" w:hAnsi="Arial" w:cs="Arial"/>
          <w:b/>
          <w:bCs/>
          <w:color w:val="000000"/>
        </w:rPr>
      </w:pPr>
    </w:p>
    <w:p w14:paraId="4A05BF7B" w14:textId="0A94ACF2" w:rsidR="002244A3" w:rsidDel="0046341A" w:rsidRDefault="002244A3" w:rsidP="002244A3">
      <w:pPr>
        <w:rPr>
          <w:del w:id="888" w:author="Devendran S" w:date="2020-03-30T19:27:00Z"/>
          <w:rFonts w:ascii="Arial" w:hAnsi="Arial" w:cs="Arial"/>
          <w:b/>
          <w:bCs/>
          <w:color w:val="000000"/>
        </w:rPr>
      </w:pPr>
    </w:p>
    <w:p w14:paraId="598FAE5E" w14:textId="04BB76FE" w:rsidR="002244A3" w:rsidDel="0046341A" w:rsidRDefault="002244A3" w:rsidP="002244A3">
      <w:pPr>
        <w:rPr>
          <w:del w:id="889" w:author="Devendran S" w:date="2020-03-30T19:27:00Z"/>
          <w:rFonts w:ascii="Arial" w:hAnsi="Arial" w:cs="Arial"/>
          <w:b/>
          <w:bCs/>
          <w:color w:val="000000"/>
        </w:rPr>
      </w:pPr>
    </w:p>
    <w:p w14:paraId="7821406F" w14:textId="26D08ECB" w:rsidR="002244A3" w:rsidDel="0046341A" w:rsidRDefault="002244A3" w:rsidP="002244A3">
      <w:pPr>
        <w:rPr>
          <w:del w:id="890" w:author="Devendran S" w:date="2020-03-30T19:27:00Z"/>
          <w:rFonts w:ascii="Arial" w:hAnsi="Arial" w:cs="Arial"/>
          <w:b/>
          <w:bCs/>
          <w:color w:val="000000"/>
        </w:rPr>
      </w:pPr>
    </w:p>
    <w:p w14:paraId="2EB1DEEE" w14:textId="2A02D525" w:rsidR="002244A3" w:rsidDel="0046341A" w:rsidRDefault="002244A3" w:rsidP="002244A3">
      <w:pPr>
        <w:rPr>
          <w:del w:id="891" w:author="Devendran S" w:date="2020-03-30T19:27:00Z"/>
          <w:rFonts w:ascii="Arial" w:hAnsi="Arial" w:cs="Arial"/>
          <w:b/>
          <w:bCs/>
          <w:color w:val="000000"/>
        </w:rPr>
      </w:pPr>
    </w:p>
    <w:p w14:paraId="78C22CFF" w14:textId="49B7A649" w:rsidR="002244A3" w:rsidDel="0046341A" w:rsidRDefault="002244A3" w:rsidP="002244A3">
      <w:pPr>
        <w:rPr>
          <w:del w:id="892" w:author="Devendran S" w:date="2020-03-30T19:27:00Z"/>
          <w:rFonts w:ascii="Arial" w:hAnsi="Arial" w:cs="Arial"/>
          <w:b/>
          <w:bCs/>
          <w:color w:val="000000"/>
        </w:rPr>
      </w:pPr>
    </w:p>
    <w:p w14:paraId="4C4518FD" w14:textId="2573210D" w:rsidR="002244A3" w:rsidDel="0046341A" w:rsidRDefault="002244A3" w:rsidP="002244A3">
      <w:pPr>
        <w:rPr>
          <w:del w:id="893" w:author="Devendran S" w:date="2020-03-30T19:27:00Z"/>
          <w:rFonts w:ascii="Arial" w:hAnsi="Arial" w:cs="Arial"/>
          <w:b/>
          <w:bCs/>
          <w:color w:val="000000"/>
        </w:rPr>
      </w:pPr>
    </w:p>
    <w:p w14:paraId="11DC808C" w14:textId="4CC7C417" w:rsidR="002244A3" w:rsidDel="0046341A" w:rsidRDefault="002244A3" w:rsidP="002244A3">
      <w:pPr>
        <w:rPr>
          <w:del w:id="894" w:author="Devendran S" w:date="2020-03-30T19:27:00Z"/>
          <w:rFonts w:ascii="Arial" w:hAnsi="Arial" w:cs="Arial"/>
          <w:b/>
          <w:bCs/>
          <w:color w:val="000000"/>
        </w:rPr>
      </w:pPr>
    </w:p>
    <w:p w14:paraId="533C3E25" w14:textId="26BA946D" w:rsidR="002244A3" w:rsidDel="0046341A" w:rsidRDefault="002244A3" w:rsidP="002244A3">
      <w:pPr>
        <w:rPr>
          <w:del w:id="895" w:author="Devendran S" w:date="2020-03-30T19:27:00Z"/>
          <w:rFonts w:ascii="Arial" w:hAnsi="Arial" w:cs="Arial"/>
          <w:bCs/>
          <w:color w:val="000000"/>
        </w:rPr>
      </w:pPr>
    </w:p>
    <w:p w14:paraId="4928EFA0" w14:textId="5EDCECEB" w:rsidR="002244A3" w:rsidDel="0046341A" w:rsidRDefault="002244A3" w:rsidP="002244A3">
      <w:pPr>
        <w:rPr>
          <w:del w:id="896" w:author="Devendran S" w:date="2020-03-30T19:27:00Z"/>
          <w:rFonts w:ascii="Arial" w:hAnsi="Arial" w:cs="Arial"/>
          <w:b/>
          <w:bCs/>
          <w:color w:val="000000"/>
        </w:rPr>
      </w:pPr>
    </w:p>
    <w:p w14:paraId="427DB354" w14:textId="5C79CC9C" w:rsidR="002244A3" w:rsidDel="0046341A" w:rsidRDefault="002244A3" w:rsidP="002244A3">
      <w:pPr>
        <w:rPr>
          <w:del w:id="897" w:author="Devendran S" w:date="2020-03-30T19:27:00Z"/>
          <w:rFonts w:ascii="Arial" w:hAnsi="Arial" w:cs="Arial"/>
          <w:b/>
          <w:bCs/>
          <w:color w:val="000000"/>
        </w:rPr>
      </w:pPr>
    </w:p>
    <w:p w14:paraId="6B556E10" w14:textId="47AB6353" w:rsidR="002244A3" w:rsidDel="0046341A" w:rsidRDefault="002244A3" w:rsidP="002244A3">
      <w:pPr>
        <w:rPr>
          <w:del w:id="898" w:author="Devendran S" w:date="2020-03-30T19:27:00Z"/>
          <w:rFonts w:ascii="Arial" w:hAnsi="Arial" w:cs="Arial"/>
          <w:b/>
          <w:bCs/>
          <w:color w:val="000000"/>
        </w:rPr>
      </w:pPr>
    </w:p>
    <w:p w14:paraId="476C3FC4" w14:textId="150E3B26" w:rsidR="002244A3" w:rsidDel="0046341A" w:rsidRDefault="002244A3" w:rsidP="002244A3">
      <w:pPr>
        <w:rPr>
          <w:del w:id="899" w:author="Devendran S" w:date="2020-03-30T19:27:00Z"/>
          <w:rFonts w:ascii="Arial" w:hAnsi="Arial" w:cs="Arial"/>
          <w:b/>
          <w:bCs/>
          <w:color w:val="000000"/>
        </w:rPr>
      </w:pPr>
    </w:p>
    <w:p w14:paraId="1ED72808" w14:textId="76DBF148" w:rsidR="002244A3" w:rsidRPr="00B02EB1" w:rsidDel="0046341A" w:rsidRDefault="002244A3" w:rsidP="002244A3">
      <w:pPr>
        <w:rPr>
          <w:del w:id="900" w:author="Devendran S" w:date="2020-03-30T19:27:00Z"/>
          <w:rFonts w:ascii="Arial" w:hAnsi="Arial" w:cs="Arial"/>
          <w:b/>
          <w:bCs/>
          <w:color w:val="000000"/>
        </w:rPr>
      </w:pPr>
      <w:del w:id="901" w:author="Devendran S" w:date="2020-03-30T19:27:00Z">
        <w:r w:rsidDel="0046341A">
          <w:rPr>
            <w:rFonts w:ascii="Arial" w:hAnsi="Arial" w:cs="Arial"/>
            <w:b/>
            <w:bCs/>
            <w:color w:val="000000"/>
          </w:rPr>
          <w:delText>C</w:delText>
        </w:r>
        <w:r w:rsidRPr="00B02EB1" w:rsidDel="0046341A">
          <w:rPr>
            <w:rFonts w:ascii="Arial" w:hAnsi="Arial" w:cs="Arial"/>
            <w:b/>
            <w:bCs/>
            <w:color w:val="000000"/>
          </w:rPr>
          <w:delText>OMPLIANCE WITH ETHICAL STANDARDS</w:delText>
        </w:r>
      </w:del>
      <w:ins w:id="902" w:author="Gabriela Ricci" w:date="2020-03-04T09:46:00Z">
        <w:del w:id="903" w:author="Devendran S" w:date="2020-03-30T19:27:00Z">
          <w:r w:rsidR="00E65B3B" w:rsidDel="0046341A">
            <w:rPr>
              <w:rFonts w:ascii="Arial" w:hAnsi="Arial" w:cs="Arial"/>
              <w:b/>
              <w:bCs/>
              <w:color w:val="000000"/>
            </w:rPr>
            <w:delText>FUNDING</w:delText>
          </w:r>
        </w:del>
      </w:ins>
    </w:p>
    <w:p w14:paraId="3F278EFA" w14:textId="48633451" w:rsidR="002244A3" w:rsidDel="0046341A" w:rsidRDefault="002244A3" w:rsidP="002244A3">
      <w:pPr>
        <w:rPr>
          <w:del w:id="904" w:author="Devendran S" w:date="2020-03-30T19:27:00Z"/>
          <w:rFonts w:ascii="Arial" w:hAnsi="Arial" w:cs="Arial"/>
          <w:bCs/>
          <w:color w:val="000000"/>
        </w:rPr>
      </w:pPr>
      <w:del w:id="905" w:author="Devendran S" w:date="2020-03-30T19:27:00Z">
        <w:r w:rsidRPr="00A0744B" w:rsidDel="0046341A">
          <w:rPr>
            <w:rFonts w:ascii="Arial" w:hAnsi="Arial" w:cs="Arial"/>
            <w:bCs/>
            <w:color w:val="000000"/>
          </w:rPr>
          <w:delText xml:space="preserve">No external funding was used in the </w:delText>
        </w:r>
        <w:r w:rsidDel="0046341A">
          <w:rPr>
            <w:rFonts w:ascii="Arial" w:hAnsi="Arial" w:cs="Arial"/>
            <w:bCs/>
            <w:color w:val="000000"/>
          </w:rPr>
          <w:delText>preparation of this manuscript.</w:delText>
        </w:r>
      </w:del>
    </w:p>
    <w:p w14:paraId="6BA4DF04" w14:textId="20DACFE2" w:rsidR="002244A3" w:rsidDel="0046341A" w:rsidRDefault="002244A3" w:rsidP="002244A3">
      <w:pPr>
        <w:spacing w:line="480" w:lineRule="auto"/>
        <w:contextualSpacing/>
        <w:rPr>
          <w:del w:id="906" w:author="Devendran S" w:date="2020-03-30T19:27:00Z"/>
          <w:rFonts w:ascii="Arial" w:hAnsi="Arial" w:cs="Arial"/>
          <w:b/>
          <w:bCs/>
          <w:color w:val="000000"/>
        </w:rPr>
      </w:pPr>
    </w:p>
    <w:p w14:paraId="2F0C8042" w14:textId="585412E3" w:rsidR="002244A3" w:rsidDel="0046341A" w:rsidRDefault="002244A3" w:rsidP="002244A3">
      <w:pPr>
        <w:spacing w:line="480" w:lineRule="auto"/>
        <w:contextualSpacing/>
        <w:rPr>
          <w:del w:id="907" w:author="Devendran S" w:date="2020-03-30T19:27:00Z"/>
          <w:rFonts w:ascii="Arial" w:hAnsi="Arial" w:cs="Arial"/>
          <w:b/>
          <w:bCs/>
          <w:color w:val="000000"/>
        </w:rPr>
      </w:pPr>
      <w:del w:id="908" w:author="Devendran S" w:date="2020-03-30T19:27:00Z">
        <w:r w:rsidRPr="00A0744B" w:rsidDel="0046341A">
          <w:rPr>
            <w:rFonts w:ascii="Arial" w:hAnsi="Arial" w:cs="Arial"/>
            <w:b/>
            <w:bCs/>
            <w:color w:val="000000"/>
          </w:rPr>
          <w:delText xml:space="preserve">CONFLICT OF INTEREST: </w:delText>
        </w:r>
      </w:del>
    </w:p>
    <w:p w14:paraId="0DA13BB9" w14:textId="65C0240D" w:rsidR="002244A3" w:rsidDel="0046341A" w:rsidRDefault="002244A3" w:rsidP="002244A3">
      <w:pPr>
        <w:spacing w:line="480" w:lineRule="auto"/>
        <w:contextualSpacing/>
        <w:rPr>
          <w:del w:id="909" w:author="Devendran S" w:date="2020-03-30T19:27:00Z"/>
          <w:rFonts w:ascii="Arial" w:hAnsi="Arial" w:cs="Arial"/>
          <w:bCs/>
          <w:color w:val="000000"/>
        </w:rPr>
      </w:pPr>
      <w:del w:id="910" w:author="Devendran S" w:date="2020-03-30T19:27:00Z">
        <w:r w:rsidDel="0046341A">
          <w:rPr>
            <w:rFonts w:ascii="Arial" w:hAnsi="Arial" w:cs="Arial"/>
            <w:bCs/>
            <w:color w:val="000000"/>
          </w:rPr>
          <w:delText xml:space="preserve">Nicholas Salgia, Matthew Feng, Dhruv Prajapati, Richard Harwood, Michael Nissanoff, Yash Dara, Nora Ruel, Meghan Salgia </w:delText>
        </w:r>
        <w:r w:rsidRPr="00A0744B" w:rsidDel="0046341A">
          <w:rPr>
            <w:rFonts w:ascii="Arial" w:hAnsi="Arial" w:cs="Arial"/>
            <w:bCs/>
            <w:color w:val="000000"/>
          </w:rPr>
          <w:delText>declare that they have no conflicts of interest that might be relevant to the contents of this manuscript.</w:delText>
        </w:r>
      </w:del>
    </w:p>
    <w:p w14:paraId="7D7CD037" w14:textId="23FD419D" w:rsidR="002244A3" w:rsidRPr="00B02EB1" w:rsidDel="0046341A" w:rsidRDefault="002244A3" w:rsidP="002244A3">
      <w:pPr>
        <w:spacing w:line="480" w:lineRule="auto"/>
        <w:contextualSpacing/>
        <w:rPr>
          <w:del w:id="911" w:author="Devendran S" w:date="2020-03-30T19:27:00Z"/>
          <w:rFonts w:ascii="Arial" w:hAnsi="Arial" w:cs="Arial"/>
          <w:bCs/>
          <w:color w:val="000000"/>
        </w:rPr>
        <w:sectPr w:rsidR="002244A3" w:rsidRPr="00B02EB1" w:rsidDel="0046341A">
          <w:footerReference w:type="default" r:id="rId10"/>
          <w:pgSz w:w="12240" w:h="15840"/>
          <w:pgMar w:top="1440" w:right="1440" w:bottom="1440" w:left="1440" w:header="720" w:footer="720" w:gutter="0"/>
          <w:cols w:space="720"/>
          <w:docGrid w:linePitch="360"/>
        </w:sectPr>
      </w:pPr>
      <w:del w:id="917" w:author="Devendran S" w:date="2020-03-30T19:27:00Z">
        <w:r w:rsidRPr="00B02EB1" w:rsidDel="0046341A">
          <w:rPr>
            <w:rFonts w:ascii="Arial" w:hAnsi="Arial" w:cs="Arial"/>
            <w:bCs/>
            <w:color w:val="000000"/>
          </w:rPr>
          <w:delText>Sumanta K. Pal, MD:  Honoraria</w:delText>
        </w:r>
      </w:del>
      <w:ins w:id="918" w:author="Gabriela Ricci" w:date="2020-03-04T09:46:00Z">
        <w:del w:id="919" w:author="Devendran S" w:date="2020-03-30T19:27:00Z">
          <w:r w:rsidR="00E65B3B" w:rsidDel="0046341A">
            <w:rPr>
              <w:rFonts w:ascii="Arial" w:hAnsi="Arial" w:cs="Arial"/>
              <w:bCs/>
              <w:color w:val="000000"/>
            </w:rPr>
            <w:delText xml:space="preserve"> -</w:delText>
          </w:r>
        </w:del>
      </w:ins>
      <w:del w:id="920" w:author="Devendran S" w:date="2020-03-30T19:27:00Z">
        <w:r w:rsidRPr="00B02EB1" w:rsidDel="0046341A">
          <w:rPr>
            <w:rFonts w:ascii="Arial" w:hAnsi="Arial" w:cs="Arial"/>
            <w:bCs/>
            <w:color w:val="000000"/>
          </w:rPr>
          <w:delText xml:space="preserve">: Novartis, Medivation, Astellas Pharma; </w:delText>
        </w:r>
        <w:r w:rsidRPr="00A0744B" w:rsidDel="0046341A">
          <w:rPr>
            <w:rFonts w:ascii="Arial" w:hAnsi="Arial" w:cs="Arial"/>
            <w:bCs/>
            <w:color w:val="000000"/>
          </w:rPr>
          <w:delText xml:space="preserve">Consulting or </w:delText>
        </w:r>
        <w:r w:rsidRPr="00B02EB1" w:rsidDel="0046341A">
          <w:rPr>
            <w:rFonts w:ascii="Arial" w:hAnsi="Arial" w:cs="Arial"/>
            <w:bCs/>
            <w:color w:val="000000"/>
          </w:rPr>
          <w:delText>Advisory Role</w:delText>
        </w:r>
      </w:del>
      <w:ins w:id="921" w:author="Gabriela Ricci" w:date="2020-03-04T09:46:00Z">
        <w:del w:id="922" w:author="Devendran S" w:date="2020-03-30T19:27:00Z">
          <w:r w:rsidR="00E65B3B" w:rsidDel="0046341A">
            <w:rPr>
              <w:rFonts w:ascii="Arial" w:hAnsi="Arial" w:cs="Arial"/>
              <w:bCs/>
              <w:color w:val="000000"/>
            </w:rPr>
            <w:delText xml:space="preserve"> -</w:delText>
          </w:r>
        </w:del>
      </w:ins>
      <w:del w:id="923" w:author="Devendran S" w:date="2020-03-30T19:27:00Z">
        <w:r w:rsidRPr="00B02EB1" w:rsidDel="0046341A">
          <w:rPr>
            <w:rFonts w:ascii="Arial" w:hAnsi="Arial" w:cs="Arial"/>
            <w:bCs/>
            <w:color w:val="000000"/>
          </w:rPr>
          <w:delText>: Pfizer, Novartis, Aveo, Myriad</w:delText>
        </w:r>
      </w:del>
      <w:ins w:id="924" w:author="Gabriela Ricci" w:date="2020-03-04T09:47:00Z">
        <w:del w:id="925" w:author="Devendran S" w:date="2020-03-30T19:27:00Z">
          <w:r w:rsidR="00E65B3B" w:rsidDel="0046341A">
            <w:rPr>
              <w:rFonts w:ascii="Arial" w:hAnsi="Arial" w:cs="Arial"/>
              <w:bCs/>
              <w:color w:val="000000"/>
            </w:rPr>
            <w:delText>,</w:delText>
          </w:r>
        </w:del>
      </w:ins>
      <w:del w:id="926" w:author="Devendran S" w:date="2020-03-30T19:27:00Z">
        <w:r w:rsidDel="0046341A">
          <w:rPr>
            <w:rFonts w:ascii="Arial" w:hAnsi="Arial" w:cs="Arial"/>
            <w:bCs/>
            <w:color w:val="000000"/>
          </w:rPr>
          <w:delText xml:space="preserve">; </w:delText>
        </w:r>
        <w:r w:rsidRPr="00B02EB1" w:rsidDel="0046341A">
          <w:rPr>
            <w:rFonts w:ascii="Arial" w:hAnsi="Arial" w:cs="Arial"/>
            <w:bCs/>
            <w:color w:val="000000"/>
          </w:rPr>
          <w:delText>Pharmaceuticals, Genentech, Exelixis, Bristol-Myers Squibb,</w:delText>
        </w:r>
        <w:r w:rsidDel="0046341A">
          <w:rPr>
            <w:rFonts w:ascii="Arial" w:hAnsi="Arial" w:cs="Arial"/>
            <w:bCs/>
            <w:color w:val="000000"/>
          </w:rPr>
          <w:delText xml:space="preserve"> </w:delText>
        </w:r>
        <w:r w:rsidRPr="00B02EB1" w:rsidDel="0046341A">
          <w:rPr>
            <w:rFonts w:ascii="Arial" w:hAnsi="Arial" w:cs="Arial"/>
            <w:bCs/>
            <w:color w:val="000000"/>
          </w:rPr>
          <w:delText>Astellas Pharma</w:delText>
        </w:r>
        <w:r w:rsidDel="0046341A">
          <w:rPr>
            <w:rFonts w:ascii="Arial" w:hAnsi="Arial" w:cs="Arial"/>
            <w:bCs/>
            <w:color w:val="000000"/>
          </w:rPr>
          <w:delText xml:space="preserve">; </w:delText>
        </w:r>
        <w:r w:rsidRPr="00B02EB1" w:rsidDel="0046341A">
          <w:rPr>
            <w:rFonts w:ascii="Arial" w:hAnsi="Arial" w:cs="Arial"/>
            <w:bCs/>
            <w:color w:val="000000"/>
          </w:rPr>
          <w:delText>Research Funding</w:delText>
        </w:r>
      </w:del>
      <w:ins w:id="927" w:author="Gabriela Ricci" w:date="2020-03-04T09:47:00Z">
        <w:del w:id="928" w:author="Devendran S" w:date="2020-03-30T19:27:00Z">
          <w:r w:rsidR="00E65B3B" w:rsidDel="0046341A">
            <w:rPr>
              <w:rFonts w:ascii="Arial" w:hAnsi="Arial" w:cs="Arial"/>
              <w:bCs/>
              <w:color w:val="000000"/>
            </w:rPr>
            <w:delText xml:space="preserve"> -</w:delText>
          </w:r>
        </w:del>
      </w:ins>
      <w:del w:id="929" w:author="Devendran S" w:date="2020-03-30T19:27:00Z">
        <w:r w:rsidRPr="00B02EB1" w:rsidDel="0046341A">
          <w:rPr>
            <w:rFonts w:ascii="Arial" w:hAnsi="Arial" w:cs="Arial"/>
            <w:bCs/>
            <w:color w:val="000000"/>
          </w:rPr>
          <w:delText>: Medivation</w:delText>
        </w:r>
        <w:r w:rsidDel="0046341A">
          <w:rPr>
            <w:rFonts w:ascii="Arial" w:hAnsi="Arial" w:cs="Arial"/>
            <w:bCs/>
            <w:color w:val="000000"/>
          </w:rPr>
          <w:delText>.</w:delText>
        </w:r>
      </w:del>
    </w:p>
    <w:p w14:paraId="384CCE09" w14:textId="795B74FD" w:rsidR="002244A3" w:rsidRPr="009F21AF" w:rsidDel="0046341A" w:rsidRDefault="00E65B3B" w:rsidP="002244A3">
      <w:pPr>
        <w:rPr>
          <w:del w:id="930" w:author="Devendran S" w:date="2020-03-30T19:27:00Z"/>
          <w:rFonts w:ascii="Arial" w:hAnsi="Arial" w:cs="Arial"/>
          <w:b/>
        </w:rPr>
      </w:pPr>
      <w:bookmarkStart w:id="931" w:name="_Hlk25325390"/>
      <w:del w:id="932" w:author="Devendran S" w:date="2020-03-30T19:27:00Z">
        <w:r w:rsidRPr="009F21AF" w:rsidDel="0046341A">
          <w:rPr>
            <w:rFonts w:ascii="Arial" w:hAnsi="Arial" w:cs="Arial"/>
            <w:b/>
          </w:rPr>
          <w:delText>REFERENCES</w:delText>
        </w:r>
      </w:del>
    </w:p>
    <w:p w14:paraId="7588F314" w14:textId="44A40D4A" w:rsidR="002244A3" w:rsidRPr="0036334D" w:rsidDel="0046341A" w:rsidRDefault="002244A3" w:rsidP="002244A3">
      <w:pPr>
        <w:rPr>
          <w:del w:id="933" w:author="Devendran S" w:date="2020-03-30T19:27:00Z"/>
          <w:rFonts w:ascii="Arial" w:hAnsi="Arial" w:cs="Arial"/>
          <w:sz w:val="24"/>
          <w:szCs w:val="24"/>
        </w:rPr>
      </w:pPr>
    </w:p>
    <w:p w14:paraId="456B1453" w14:textId="527CB774" w:rsidR="00BC68AF" w:rsidRPr="00BC68AF" w:rsidDel="0046341A" w:rsidRDefault="002244A3" w:rsidP="00BC68AF">
      <w:pPr>
        <w:pStyle w:val="EndNoteBibliography"/>
        <w:spacing w:after="0"/>
        <w:rPr>
          <w:del w:id="934" w:author="Devendran S" w:date="2020-03-30T19:27:00Z"/>
        </w:rPr>
      </w:pPr>
      <w:del w:id="935" w:author="Devendran S" w:date="2020-03-30T19:27:00Z">
        <w:r w:rsidDel="0046341A">
          <w:fldChar w:fldCharType="begin"/>
        </w:r>
        <w:r w:rsidDel="0046341A">
          <w:delInstrText xml:space="preserve"> ADDIN EN.REFLIST </w:delInstrText>
        </w:r>
        <w:r w:rsidDel="0046341A">
          <w:fldChar w:fldCharType="separate"/>
        </w:r>
        <w:r w:rsidR="00BC68AF" w:rsidRPr="00BC68AF" w:rsidDel="0046341A">
          <w:delText>1.</w:delText>
        </w:r>
        <w:r w:rsidR="00BC68AF" w:rsidRPr="00BC68AF" w:rsidDel="0046341A">
          <w:tab/>
          <w:delText>Social Media Fact Sheet2019.</w:delText>
        </w:r>
      </w:del>
    </w:p>
    <w:p w14:paraId="6A0D1C27" w14:textId="3973F7CF" w:rsidR="00BC68AF" w:rsidRPr="00BC68AF" w:rsidDel="0046341A" w:rsidRDefault="00BC68AF" w:rsidP="00BC68AF">
      <w:pPr>
        <w:pStyle w:val="EndNoteBibliography"/>
        <w:spacing w:after="0"/>
        <w:rPr>
          <w:del w:id="936" w:author="Devendran S" w:date="2020-03-30T19:27:00Z"/>
        </w:rPr>
      </w:pPr>
      <w:del w:id="937" w:author="Devendran S" w:date="2020-03-30T19:27:00Z">
        <w:r w:rsidRPr="00BC68AF" w:rsidDel="0046341A">
          <w:delText>2.</w:delText>
        </w:r>
        <w:r w:rsidRPr="00BC68AF" w:rsidDel="0046341A">
          <w:tab/>
          <w:delText>Adilman R, Rajmohan Y, Brooks E, Urgoiti GR, Chung C, Hammad N, Trinkaus M, Naseem M, Simmons C, Adilman R, Rajmohan Y, Brooks E, Roldan Urgoiti G, Chung C, Hammad N, Trinkaus M, Naseem M, Simmons C. Social Media Use Among Physicians and Trainees: Results of a National Medical Oncology Physician Survey. Journal of oncology practice. 2016;12(1):79-80, e52-60.</w:delText>
        </w:r>
      </w:del>
    </w:p>
    <w:p w14:paraId="110098F3" w14:textId="006638F6" w:rsidR="00BC68AF" w:rsidRPr="00BC68AF" w:rsidDel="0046341A" w:rsidRDefault="00BC68AF" w:rsidP="00BC68AF">
      <w:pPr>
        <w:pStyle w:val="EndNoteBibliography"/>
        <w:spacing w:after="0"/>
        <w:rPr>
          <w:del w:id="938" w:author="Devendran S" w:date="2020-03-30T19:27:00Z"/>
        </w:rPr>
      </w:pPr>
      <w:del w:id="939" w:author="Devendran S" w:date="2020-03-30T19:27:00Z">
        <w:r w:rsidRPr="00BC68AF" w:rsidDel="0046341A">
          <w:delText>3.</w:delText>
        </w:r>
        <w:r w:rsidRPr="00BC68AF" w:rsidDel="0046341A">
          <w:tab/>
          <w:delText>Pew Research Center: Social Media Fact Sheet, 2018.</w:delText>
        </w:r>
      </w:del>
    </w:p>
    <w:p w14:paraId="3B440850" w14:textId="1A2572C5" w:rsidR="00BC68AF" w:rsidRPr="00BC68AF" w:rsidDel="0046341A" w:rsidRDefault="00BC68AF" w:rsidP="00BC68AF">
      <w:pPr>
        <w:pStyle w:val="EndNoteBibliography"/>
        <w:spacing w:after="0"/>
        <w:rPr>
          <w:del w:id="940" w:author="Devendran S" w:date="2020-03-30T19:27:00Z"/>
        </w:rPr>
      </w:pPr>
      <w:del w:id="941" w:author="Devendran S" w:date="2020-03-30T19:27:00Z">
        <w:r w:rsidRPr="00BC68AF" w:rsidDel="0046341A">
          <w:delText>4.</w:delText>
        </w:r>
        <w:r w:rsidRPr="00BC68AF" w:rsidDel="0046341A">
          <w:tab/>
          <w:delText>Murthy D, Eldredge M. Who tweets about cancer? An analysis of cancer-related tweets in the USA. Digital health. 2016;2:2055207616657670.</w:delText>
        </w:r>
      </w:del>
    </w:p>
    <w:p w14:paraId="1B1F61A0" w14:textId="04D61702" w:rsidR="00BC68AF" w:rsidRPr="00BC68AF" w:rsidDel="0046341A" w:rsidRDefault="00BC68AF" w:rsidP="00BC68AF">
      <w:pPr>
        <w:pStyle w:val="EndNoteBibliography"/>
        <w:spacing w:after="0"/>
        <w:rPr>
          <w:del w:id="942" w:author="Devendran S" w:date="2020-03-30T19:27:00Z"/>
        </w:rPr>
      </w:pPr>
      <w:del w:id="943" w:author="Devendran S" w:date="2020-03-30T19:27:00Z">
        <w:r w:rsidRPr="00BC68AF" w:rsidDel="0046341A">
          <w:delText>5.</w:delText>
        </w:r>
        <w:r w:rsidRPr="00BC68AF" w:rsidDel="0046341A">
          <w:tab/>
          <w:delText>Koskan A, Klasko L, Davis SN, Gwede CK, Wells KJ, Kumar A, Lopez N, Meade CD. Use and taxonomy of social media in cancer-related research: a systematic review. American journal of public health. 2014;104(7):e20-37.</w:delText>
        </w:r>
      </w:del>
    </w:p>
    <w:p w14:paraId="047A54A1" w14:textId="318BE516" w:rsidR="00BC68AF" w:rsidRPr="00BC68AF" w:rsidDel="0046341A" w:rsidRDefault="00BC68AF" w:rsidP="00BC68AF">
      <w:pPr>
        <w:pStyle w:val="EndNoteBibliography"/>
        <w:spacing w:after="0"/>
        <w:rPr>
          <w:del w:id="944" w:author="Devendran S" w:date="2020-03-30T19:27:00Z"/>
        </w:rPr>
      </w:pPr>
      <w:del w:id="945" w:author="Devendran S" w:date="2020-03-30T19:27:00Z">
        <w:r w:rsidRPr="00BC68AF" w:rsidDel="0046341A">
          <w:delText>6.</w:delText>
        </w:r>
        <w:r w:rsidRPr="00BC68AF" w:rsidDel="0046341A">
          <w:tab/>
          <w:delText>Pemmaraju N, Thompson MA, Mesa RA, Desai T. Analysis of the Use and Impact of Twitter During American Society of Clinical Oncology Annual Meetings From 2011 to 2016: Focus on Advanced Metrics and User Trends. Journal of oncology practice. 2017;13(7):e623-e31.</w:delText>
        </w:r>
      </w:del>
    </w:p>
    <w:p w14:paraId="71B79096" w14:textId="5E5367DA" w:rsidR="00BC68AF" w:rsidRPr="00BC68AF" w:rsidDel="0046341A" w:rsidRDefault="00BC68AF" w:rsidP="00BC68AF">
      <w:pPr>
        <w:pStyle w:val="EndNoteBibliography"/>
        <w:spacing w:after="0"/>
        <w:rPr>
          <w:del w:id="946" w:author="Devendran S" w:date="2020-03-30T19:27:00Z"/>
        </w:rPr>
      </w:pPr>
      <w:del w:id="947" w:author="Devendran S" w:date="2020-03-30T19:27:00Z">
        <w:r w:rsidRPr="00BC68AF" w:rsidDel="0046341A">
          <w:delText>7.</w:delText>
        </w:r>
        <w:r w:rsidRPr="00BC68AF" w:rsidDel="0046341A">
          <w:tab/>
          <w:delText>Tsuya A, Sugawara Y, Tanaka A, Narimatsu H. Do cancer patients tweet? Examining the twitter use of cancer patients in Japan. Journal of medical Internet research. 2014;16(5):e137.</w:delText>
        </w:r>
      </w:del>
    </w:p>
    <w:p w14:paraId="2E8F54FF" w14:textId="05579C11" w:rsidR="00BC68AF" w:rsidRPr="00BC68AF" w:rsidDel="0046341A" w:rsidRDefault="00BC68AF" w:rsidP="00BC68AF">
      <w:pPr>
        <w:pStyle w:val="EndNoteBibliography"/>
        <w:spacing w:after="0"/>
        <w:rPr>
          <w:del w:id="948" w:author="Devendran S" w:date="2020-03-30T19:27:00Z"/>
        </w:rPr>
      </w:pPr>
      <w:del w:id="949" w:author="Devendran S" w:date="2020-03-30T19:27:00Z">
        <w:r w:rsidRPr="00BC68AF" w:rsidDel="0046341A">
          <w:delText>8.</w:delText>
        </w:r>
        <w:r w:rsidRPr="00BC68AF" w:rsidDel="0046341A">
          <w:tab/>
          <w:delText>Sugawara Y, Narimatsu H, Hozawa A, Shao L, Otani K, Fukao A. Cancer patients on Twitter: a novel patient community on social media. BMC research notes. 2012;5:699.</w:delText>
        </w:r>
      </w:del>
    </w:p>
    <w:p w14:paraId="3BEB73E7" w14:textId="5D93287D" w:rsidR="00BC68AF" w:rsidRPr="00BC68AF" w:rsidDel="0046341A" w:rsidRDefault="00BC68AF" w:rsidP="00BC68AF">
      <w:pPr>
        <w:pStyle w:val="EndNoteBibliography"/>
        <w:spacing w:after="0"/>
        <w:rPr>
          <w:del w:id="950" w:author="Devendran S" w:date="2020-03-30T19:27:00Z"/>
        </w:rPr>
      </w:pPr>
      <w:del w:id="951" w:author="Devendran S" w:date="2020-03-30T19:27:00Z">
        <w:r w:rsidRPr="00BC68AF" w:rsidDel="0046341A">
          <w:delText>9.</w:delText>
        </w:r>
        <w:r w:rsidRPr="00BC68AF" w:rsidDel="0046341A">
          <w:tab/>
          <w:delText>Sedrak MS, Dizon DS, Anderson PF, Fisch MJ, Graham DL, Katz MS, Kesselheim JC, Miller RS, Thompson MA, Utengen A, Attai DJ. The emerging role of professional social media use in oncology. Future oncology (London, England). 2017;13(15):1281-5.</w:delText>
        </w:r>
      </w:del>
    </w:p>
    <w:p w14:paraId="63778E64" w14:textId="1F20FF7D" w:rsidR="00BC68AF" w:rsidRPr="00BC68AF" w:rsidDel="0046341A" w:rsidRDefault="00BC68AF" w:rsidP="00BC68AF">
      <w:pPr>
        <w:pStyle w:val="EndNoteBibliography"/>
        <w:spacing w:after="0"/>
        <w:rPr>
          <w:del w:id="952" w:author="Devendran S" w:date="2020-03-30T19:27:00Z"/>
        </w:rPr>
      </w:pPr>
      <w:del w:id="953" w:author="Devendran S" w:date="2020-03-30T19:27:00Z">
        <w:r w:rsidRPr="00BC68AF" w:rsidDel="0046341A">
          <w:delText>10.</w:delText>
        </w:r>
        <w:r w:rsidRPr="00BC68AF" w:rsidDel="0046341A">
          <w:tab/>
          <w:delText>Abuhadra N, Majhail NS, Nazha A. Impact of social media for the hematologist/oncologist. Seminars in hematology. 2017;54(4):193-7.</w:delText>
        </w:r>
      </w:del>
    </w:p>
    <w:p w14:paraId="2304329D" w14:textId="3DCE09DB" w:rsidR="00BC68AF" w:rsidRPr="00BC68AF" w:rsidDel="0046341A" w:rsidRDefault="00BC68AF" w:rsidP="00BC68AF">
      <w:pPr>
        <w:pStyle w:val="EndNoteBibliography"/>
        <w:spacing w:after="0"/>
        <w:rPr>
          <w:del w:id="954" w:author="Devendran S" w:date="2020-03-30T19:27:00Z"/>
        </w:rPr>
      </w:pPr>
      <w:del w:id="955" w:author="Devendran S" w:date="2020-03-30T19:27:00Z">
        <w:r w:rsidRPr="00BC68AF" w:rsidDel="0046341A">
          <w:delText>11.</w:delText>
        </w:r>
        <w:r w:rsidRPr="00BC68AF" w:rsidDel="0046341A">
          <w:tab/>
          <w:delText>Markham MJ, Gentile D, Graham DL. Social Media for Networking, Professional Development, and Patient Engagement. American Society of Clinical Oncology educational book American Society of Clinical Oncology Annual Meeting. 2017;37:782-7.</w:delText>
        </w:r>
      </w:del>
    </w:p>
    <w:p w14:paraId="3F624D02" w14:textId="77C3C3AA" w:rsidR="00BC68AF" w:rsidRPr="00BC68AF" w:rsidDel="0046341A" w:rsidRDefault="00BC68AF" w:rsidP="00BC68AF">
      <w:pPr>
        <w:pStyle w:val="EndNoteBibliography"/>
        <w:spacing w:after="0"/>
        <w:rPr>
          <w:del w:id="956" w:author="Devendran S" w:date="2020-03-30T19:27:00Z"/>
        </w:rPr>
      </w:pPr>
      <w:del w:id="957" w:author="Devendran S" w:date="2020-03-30T19:27:00Z">
        <w:r w:rsidRPr="00BC68AF" w:rsidDel="0046341A">
          <w:delText>12.</w:delText>
        </w:r>
        <w:r w:rsidRPr="00BC68AF" w:rsidDel="0046341A">
          <w:tab/>
          <w:delText>Sedrak MS, Attai DJ, George K, Katz MS, Markham MJ. Integrating Social Media in Modern Oncology Practice and Research. American Society of Clinical Oncology educational book American Society of Clinical Oncology Annual Meeting. 2018;38:894-902.</w:delText>
        </w:r>
      </w:del>
    </w:p>
    <w:p w14:paraId="61BE4471" w14:textId="1D3C825B" w:rsidR="00BC68AF" w:rsidRPr="00BC68AF" w:rsidDel="0046341A" w:rsidRDefault="00BC68AF" w:rsidP="00BC68AF">
      <w:pPr>
        <w:pStyle w:val="EndNoteBibliography"/>
        <w:spacing w:after="0"/>
        <w:rPr>
          <w:del w:id="958" w:author="Devendran S" w:date="2020-03-30T19:27:00Z"/>
        </w:rPr>
      </w:pPr>
      <w:del w:id="959" w:author="Devendran S" w:date="2020-03-30T19:27:00Z">
        <w:r w:rsidRPr="00BC68AF" w:rsidDel="0046341A">
          <w:delText>13.</w:delText>
        </w:r>
        <w:r w:rsidRPr="00BC68AF" w:rsidDel="0046341A">
          <w:tab/>
          <w:delText>Sedrak MS, Cohen RB, Merchant RM, Schapira MM. Cancer Communication in the Social Media Age. JAMA oncology. 2016;2(6):822-3.</w:delText>
        </w:r>
      </w:del>
    </w:p>
    <w:p w14:paraId="3E1F3B73" w14:textId="424328C2" w:rsidR="00BC68AF" w:rsidRPr="00BC68AF" w:rsidDel="0046341A" w:rsidRDefault="00BC68AF" w:rsidP="00BC68AF">
      <w:pPr>
        <w:pStyle w:val="EndNoteBibliography"/>
        <w:spacing w:after="0"/>
        <w:rPr>
          <w:del w:id="960" w:author="Devendran S" w:date="2020-03-30T19:27:00Z"/>
        </w:rPr>
      </w:pPr>
      <w:del w:id="961" w:author="Devendran S" w:date="2020-03-30T19:27:00Z">
        <w:r w:rsidRPr="00BC68AF" w:rsidDel="0046341A">
          <w:delText>14.</w:delText>
        </w:r>
        <w:r w:rsidRPr="00BC68AF" w:rsidDel="0046341A">
          <w:tab/>
          <w:delText>Sutton J, Vos SC, Olson MK, Woods C, Cohen E, Gibson CB, Phillips NE, Studts JL, Eberth JM, Butts CT. Lung Cancer Messages on Twitter: Content Analysis and Evaluation. Journal of the American College of Radiology : JACR. 2018;15(1 Pt B):210-7.</w:delText>
        </w:r>
      </w:del>
    </w:p>
    <w:p w14:paraId="5317579C" w14:textId="318E1AE0" w:rsidR="00BC68AF" w:rsidRPr="00BC68AF" w:rsidDel="0046341A" w:rsidRDefault="00BC68AF" w:rsidP="00BC68AF">
      <w:pPr>
        <w:pStyle w:val="EndNoteBibliography"/>
        <w:spacing w:after="0"/>
        <w:rPr>
          <w:del w:id="962" w:author="Devendran S" w:date="2020-03-30T19:27:00Z"/>
        </w:rPr>
      </w:pPr>
      <w:del w:id="963" w:author="Devendran S" w:date="2020-03-30T19:27:00Z">
        <w:r w:rsidRPr="00BC68AF" w:rsidDel="0046341A">
          <w:delText>15.</w:delText>
        </w:r>
        <w:r w:rsidRPr="00BC68AF" w:rsidDel="0046341A">
          <w:tab/>
          <w:delText>Thackeray R, Burton SH, Giraud-Carrier C, Rollins S, Draper CR. Using Twitter for breast cancer prevention: an analysis of breast cancer awareness month. BMC cancer. 2013;13:508.</w:delText>
        </w:r>
      </w:del>
    </w:p>
    <w:p w14:paraId="3CB28EE3" w14:textId="15C68219" w:rsidR="00BC68AF" w:rsidRPr="00BC68AF" w:rsidDel="0046341A" w:rsidRDefault="00BC68AF" w:rsidP="00BC68AF">
      <w:pPr>
        <w:pStyle w:val="EndNoteBibliography"/>
        <w:spacing w:after="0"/>
        <w:rPr>
          <w:del w:id="964" w:author="Devendran S" w:date="2020-03-30T19:27:00Z"/>
        </w:rPr>
      </w:pPr>
      <w:del w:id="965" w:author="Devendran S" w:date="2020-03-30T19:27:00Z">
        <w:r w:rsidRPr="00BC68AF" w:rsidDel="0046341A">
          <w:delText>16.</w:delText>
        </w:r>
        <w:r w:rsidRPr="00BC68AF" w:rsidDel="0046341A">
          <w:tab/>
          <w:delText>Siegel RL, Miller KD, Jemal A. Cancer statistics, 2019. CA: A Cancer Journal for Clinicians. 2019;69(1):7-34.</w:delText>
        </w:r>
      </w:del>
    </w:p>
    <w:p w14:paraId="64657549" w14:textId="2C859FBD" w:rsidR="00BC68AF" w:rsidRPr="00BC68AF" w:rsidDel="0046341A" w:rsidRDefault="00BC68AF" w:rsidP="00BC68AF">
      <w:pPr>
        <w:pStyle w:val="EndNoteBibliography"/>
        <w:spacing w:after="0"/>
        <w:rPr>
          <w:del w:id="966" w:author="Devendran S" w:date="2020-03-30T19:27:00Z"/>
        </w:rPr>
      </w:pPr>
      <w:del w:id="967" w:author="Devendran S" w:date="2020-03-30T19:27:00Z">
        <w:r w:rsidRPr="00BC68AF" w:rsidDel="0046341A">
          <w:delText>17.</w:delText>
        </w:r>
        <w:r w:rsidRPr="00BC68AF" w:rsidDel="0046341A">
          <w:tab/>
          <w:delText>Salgia NJ, Dara Y, Bergerot P, Salgia M, Pal SK. The Changing Landscape of Management of Metastatic Renal Cell Carcinoma: Current Treatment Options and Future Directions. Current treatment options in oncology. 2019;20(5):41.</w:delText>
        </w:r>
      </w:del>
    </w:p>
    <w:p w14:paraId="6D3F54ED" w14:textId="08774CBD" w:rsidR="00BC68AF" w:rsidRPr="00BC68AF" w:rsidDel="0046341A" w:rsidRDefault="00BC68AF" w:rsidP="00BC68AF">
      <w:pPr>
        <w:pStyle w:val="EndNoteBibliography"/>
        <w:spacing w:after="0"/>
        <w:rPr>
          <w:del w:id="968" w:author="Devendran S" w:date="2020-03-30T19:27:00Z"/>
        </w:rPr>
      </w:pPr>
      <w:del w:id="969" w:author="Devendran S" w:date="2020-03-30T19:27:00Z">
        <w:r w:rsidRPr="00BC68AF" w:rsidDel="0046341A">
          <w:delText>18.</w:delText>
        </w:r>
        <w:r w:rsidRPr="00BC68AF" w:rsidDel="0046341A">
          <w:tab/>
          <w:delText>Sedrak MS, Salgia MM, Decat Bergerot C, Ashing-Giwa K, Cotta BN, Adashek JJ, Dizman N, Wong AR, Pal SK, Bergerot PG. Examining Public Communication About Kidney Cancer on Twitter. JCO clinical cancer informatics. 2019;3:1-6.</w:delText>
        </w:r>
      </w:del>
    </w:p>
    <w:p w14:paraId="4FA30982" w14:textId="41629A1A" w:rsidR="00BC68AF" w:rsidRPr="00BC68AF" w:rsidDel="0046341A" w:rsidRDefault="00BC68AF" w:rsidP="00BC68AF">
      <w:pPr>
        <w:pStyle w:val="EndNoteBibliography"/>
        <w:spacing w:after="0"/>
        <w:rPr>
          <w:del w:id="970" w:author="Devendran S" w:date="2020-03-30T19:27:00Z"/>
        </w:rPr>
      </w:pPr>
      <w:del w:id="971" w:author="Devendran S" w:date="2020-03-30T19:27:00Z">
        <w:r w:rsidRPr="00BC68AF" w:rsidDel="0046341A">
          <w:delText>19.</w:delText>
        </w:r>
        <w:r w:rsidRPr="00BC68AF" w:rsidDel="0046341A">
          <w:tab/>
          <w:delText>Hirsch JE. An index to quantify an individual's scientific research output. Proceedings of the National Academy of Sciences of the United States of America. 2005;102(46):16569-72.</w:delText>
        </w:r>
      </w:del>
    </w:p>
    <w:p w14:paraId="392E3413" w14:textId="3D5A44C8" w:rsidR="00BC68AF" w:rsidRPr="00BC68AF" w:rsidDel="0046341A" w:rsidRDefault="00BC68AF" w:rsidP="00BC68AF">
      <w:pPr>
        <w:pStyle w:val="EndNoteBibliography"/>
        <w:spacing w:after="0"/>
        <w:rPr>
          <w:del w:id="972" w:author="Devendran S" w:date="2020-03-30T19:27:00Z"/>
        </w:rPr>
      </w:pPr>
      <w:del w:id="973" w:author="Devendran S" w:date="2020-03-30T19:27:00Z">
        <w:r w:rsidRPr="00BC68AF" w:rsidDel="0046341A">
          <w:delText>20.</w:delText>
        </w:r>
        <w:r w:rsidRPr="00BC68AF" w:rsidDel="0046341A">
          <w:tab/>
          <w:delText>Mishori R, Singh LO, Levy B, Newport C. Mapping physician Twitter networks: describing how they work as a first step in understanding connectivity, information flow, and message diffusion. Journal of medical Internet research. 2014;16(4):e107-e.</w:delText>
        </w:r>
      </w:del>
    </w:p>
    <w:p w14:paraId="526D2F39" w14:textId="54352168" w:rsidR="00BC68AF" w:rsidRPr="00BC68AF" w:rsidDel="0046341A" w:rsidRDefault="00BC68AF" w:rsidP="00BC68AF">
      <w:pPr>
        <w:pStyle w:val="EndNoteBibliography"/>
        <w:spacing w:after="0"/>
        <w:rPr>
          <w:del w:id="974" w:author="Devendran S" w:date="2020-03-30T19:27:00Z"/>
        </w:rPr>
      </w:pPr>
      <w:del w:id="975" w:author="Devendran S" w:date="2020-03-30T19:27:00Z">
        <w:r w:rsidRPr="00BC68AF" w:rsidDel="0046341A">
          <w:delText>21.</w:delText>
        </w:r>
        <w:r w:rsidRPr="00BC68AF" w:rsidDel="0046341A">
          <w:tab/>
          <w:delText>Chandrasekar T, Goldberg H, Klaassen Z, Wallis CJD, Leong JY, Liem S, Teplitsky S, Noorani R, Loeb S. Twitter and academic Urology in the United States and Canada: a comprehensive assessment of the Twitterverse in 2019. BJU international. 2020;125(1):173-81.</w:delText>
        </w:r>
      </w:del>
    </w:p>
    <w:p w14:paraId="1D79769E" w14:textId="4C176ABB" w:rsidR="00BC68AF" w:rsidRPr="00BC68AF" w:rsidDel="0046341A" w:rsidRDefault="00BC68AF" w:rsidP="00BC68AF">
      <w:pPr>
        <w:pStyle w:val="EndNoteBibliography"/>
        <w:spacing w:after="0"/>
        <w:rPr>
          <w:del w:id="976" w:author="Devendran S" w:date="2020-03-30T19:27:00Z"/>
        </w:rPr>
      </w:pPr>
      <w:del w:id="977" w:author="Devendran S" w:date="2020-03-30T19:27:00Z">
        <w:r w:rsidRPr="00BC68AF" w:rsidDel="0046341A">
          <w:delText>22.</w:delText>
        </w:r>
        <w:r w:rsidRPr="00BC68AF" w:rsidDel="0046341A">
          <w:tab/>
          <w:delText>Gage-Bouchard EA, LaValley S, Warunek M, Beaupin LK, Mollica M. Is Cancer Information Exchanged on Social Media Scientifically Accurate? Journal of cancer education : the official journal of the American Association for Cancer Education. 2018;33(6):1328-32.</w:delText>
        </w:r>
      </w:del>
    </w:p>
    <w:p w14:paraId="3C8A9639" w14:textId="2A1D5F72" w:rsidR="00BC68AF" w:rsidRPr="00BC68AF" w:rsidDel="0046341A" w:rsidRDefault="00BC68AF" w:rsidP="00BC68AF">
      <w:pPr>
        <w:pStyle w:val="EndNoteBibliography"/>
        <w:spacing w:after="0"/>
        <w:rPr>
          <w:del w:id="978" w:author="Devendran S" w:date="2020-03-30T19:27:00Z"/>
        </w:rPr>
      </w:pPr>
      <w:del w:id="979" w:author="Devendran S" w:date="2020-03-30T19:27:00Z">
        <w:r w:rsidRPr="00BC68AF" w:rsidDel="0046341A">
          <w:delText>23.</w:delText>
        </w:r>
        <w:r w:rsidRPr="00BC68AF" w:rsidDel="0046341A">
          <w:tab/>
          <w:delText>Park S, Oh HK, Park G, Suh B, Bae WK, Kim JW, Yoon H, Kim DW, Kang SB. The Source and Credibility of Colorectal Cancer Information on Twitter. Medicine. 2016;95(7):e2775.</w:delText>
        </w:r>
      </w:del>
    </w:p>
    <w:p w14:paraId="55066396" w14:textId="49F176D6" w:rsidR="00BC68AF" w:rsidRPr="00BC68AF" w:rsidDel="0046341A" w:rsidRDefault="00BC68AF" w:rsidP="00BC68AF">
      <w:pPr>
        <w:pStyle w:val="EndNoteBibliography"/>
        <w:rPr>
          <w:del w:id="980" w:author="Devendran S" w:date="2020-03-30T19:27:00Z"/>
        </w:rPr>
      </w:pPr>
      <w:del w:id="981" w:author="Devendran S" w:date="2020-03-30T19:27:00Z">
        <w:r w:rsidRPr="00BC68AF" w:rsidDel="0046341A">
          <w:delText>24.</w:delText>
        </w:r>
        <w:r w:rsidRPr="00BC68AF" w:rsidDel="0046341A">
          <w:tab/>
          <w:delText>Castillo C, Mendoza M, Poblete B. Information credibility on twitter.  Proceedings of the 20th international conference on World wide web; Hyderabad, India. 1963500: ACM; 2011. p. 675-84.</w:delText>
        </w:r>
      </w:del>
    </w:p>
    <w:p w14:paraId="72E8FA3F" w14:textId="01271506" w:rsidR="002244A3" w:rsidDel="0046341A" w:rsidRDefault="002244A3" w:rsidP="002244A3">
      <w:pPr>
        <w:rPr>
          <w:del w:id="982" w:author="Devendran S" w:date="2020-03-30T19:27:00Z"/>
        </w:rPr>
      </w:pPr>
      <w:del w:id="983" w:author="Devendran S" w:date="2020-03-30T19:27:00Z">
        <w:r w:rsidDel="0046341A">
          <w:fldChar w:fldCharType="end"/>
        </w:r>
        <w:bookmarkEnd w:id="931"/>
      </w:del>
    </w:p>
    <w:p w14:paraId="6ED52C29" w14:textId="6EC3EA8F" w:rsidR="00442438" w:rsidRDefault="00442438">
      <w:bookmarkStart w:id="984" w:name="_GoBack"/>
      <w:bookmarkEnd w:id="984"/>
    </w:p>
    <w:sectPr w:rsidR="004424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0" w:author="Sumanta Pal MD" w:date="2019-11-01T14:10:00Z" w:initials="SPM">
    <w:p w14:paraId="589149B7" w14:textId="77777777" w:rsidR="002244A3" w:rsidRDefault="002244A3" w:rsidP="002244A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149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149B7" w16cid:durableId="217CFD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3E61" w14:textId="77777777" w:rsidR="001166BA" w:rsidRDefault="001166BA" w:rsidP="001166BA">
      <w:pPr>
        <w:spacing w:after="0" w:line="240" w:lineRule="auto"/>
      </w:pPr>
      <w:r>
        <w:separator/>
      </w:r>
    </w:p>
  </w:endnote>
  <w:endnote w:type="continuationSeparator" w:id="0">
    <w:p w14:paraId="7AA81F33" w14:textId="77777777" w:rsidR="001166BA" w:rsidRDefault="001166BA" w:rsidP="0011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12" w:author="Nick Salgia" w:date="2020-01-13T14:20:00Z"/>
  <w:sdt>
    <w:sdtPr>
      <w:id w:val="-368299219"/>
      <w:docPartObj>
        <w:docPartGallery w:val="Page Numbers (Bottom of Page)"/>
        <w:docPartUnique/>
      </w:docPartObj>
    </w:sdtPr>
    <w:sdtEndPr>
      <w:rPr>
        <w:noProof/>
      </w:rPr>
    </w:sdtEndPr>
    <w:sdtContent>
      <w:customXmlInsRangeEnd w:id="912"/>
      <w:p w14:paraId="4AA210D8" w14:textId="1A37DC6B" w:rsidR="001166BA" w:rsidRDefault="001166BA">
        <w:pPr>
          <w:pStyle w:val="Footer"/>
          <w:jc w:val="center"/>
          <w:rPr>
            <w:ins w:id="913" w:author="Nick Salgia" w:date="2020-01-13T14:20:00Z"/>
          </w:rPr>
        </w:pPr>
        <w:ins w:id="914" w:author="Nick Salgia" w:date="2020-01-13T14:20:00Z">
          <w:r>
            <w:fldChar w:fldCharType="begin"/>
          </w:r>
          <w:r>
            <w:instrText xml:space="preserve"> PAGE   \* MERGEFORMAT </w:instrText>
          </w:r>
          <w:r>
            <w:fldChar w:fldCharType="separate"/>
          </w:r>
        </w:ins>
        <w:r w:rsidR="0046341A">
          <w:rPr>
            <w:noProof/>
          </w:rPr>
          <w:t>1</w:t>
        </w:r>
        <w:ins w:id="915" w:author="Nick Salgia" w:date="2020-01-13T14:20:00Z">
          <w:r>
            <w:rPr>
              <w:noProof/>
            </w:rPr>
            <w:fldChar w:fldCharType="end"/>
          </w:r>
        </w:ins>
      </w:p>
      <w:customXmlInsRangeStart w:id="916" w:author="Nick Salgia" w:date="2020-01-13T14:20:00Z"/>
    </w:sdtContent>
  </w:sdt>
  <w:customXmlInsRangeEnd w:id="916"/>
  <w:p w14:paraId="36E2C855" w14:textId="77777777" w:rsidR="001166BA" w:rsidRDefault="0011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8277F" w14:textId="77777777" w:rsidR="001166BA" w:rsidRDefault="001166BA" w:rsidP="001166BA">
      <w:pPr>
        <w:spacing w:after="0" w:line="240" w:lineRule="auto"/>
      </w:pPr>
      <w:r>
        <w:separator/>
      </w:r>
    </w:p>
  </w:footnote>
  <w:footnote w:type="continuationSeparator" w:id="0">
    <w:p w14:paraId="2B154873" w14:textId="77777777" w:rsidR="001166BA" w:rsidRDefault="001166BA" w:rsidP="0011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049"/>
    <w:multiLevelType w:val="hybridMultilevel"/>
    <w:tmpl w:val="E5AA5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Ricci">
    <w15:presenceInfo w15:providerId="AD" w15:userId="S-1-5-21-1461763952-2366777490-1061226073-2620"/>
  </w15:person>
  <w15:person w15:author="Nick Salgia">
    <w15:presenceInfo w15:providerId="AD" w15:userId="S-1-5-21-2075594799-1125552005-2418646453-157580"/>
  </w15:person>
  <w15:person w15:author="Sumanta Pal MD">
    <w15:presenceInfo w15:providerId="AD" w15:userId="S-1-5-21-2075594799-1125552005-2418646453-39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xvpwwxesfz0mesd09vddzis9wexssxa90f&quot;&gt;Social Media Manuscript - Twitter + Academic Productivit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50&lt;/item&gt;&lt;/record-ids&gt;&lt;/item&gt;&lt;/Libraries&gt;"/>
  </w:docVars>
  <w:rsids>
    <w:rsidRoot w:val="002244A3"/>
    <w:rsid w:val="000B19F3"/>
    <w:rsid w:val="001166BA"/>
    <w:rsid w:val="00185EF0"/>
    <w:rsid w:val="002244A3"/>
    <w:rsid w:val="00387177"/>
    <w:rsid w:val="003F72A3"/>
    <w:rsid w:val="00430408"/>
    <w:rsid w:val="00442438"/>
    <w:rsid w:val="0046341A"/>
    <w:rsid w:val="004E1916"/>
    <w:rsid w:val="005960A4"/>
    <w:rsid w:val="00625105"/>
    <w:rsid w:val="008332A5"/>
    <w:rsid w:val="00967D53"/>
    <w:rsid w:val="009A21D2"/>
    <w:rsid w:val="00A53544"/>
    <w:rsid w:val="00AA4852"/>
    <w:rsid w:val="00AC49B6"/>
    <w:rsid w:val="00B143C9"/>
    <w:rsid w:val="00BC68AF"/>
    <w:rsid w:val="00E65B3B"/>
    <w:rsid w:val="00EE1F79"/>
    <w:rsid w:val="00EE508C"/>
    <w:rsid w:val="00F11C84"/>
    <w:rsid w:val="00F66D70"/>
    <w:rsid w:val="00F73E6B"/>
    <w:rsid w:val="00F87DFF"/>
    <w:rsid w:val="00FD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4A3"/>
    <w:rPr>
      <w:sz w:val="16"/>
      <w:szCs w:val="16"/>
    </w:rPr>
  </w:style>
  <w:style w:type="paragraph" w:styleId="CommentText">
    <w:name w:val="annotation text"/>
    <w:basedOn w:val="Normal"/>
    <w:link w:val="CommentTextChar"/>
    <w:uiPriority w:val="99"/>
    <w:semiHidden/>
    <w:unhideWhenUsed/>
    <w:rsid w:val="002244A3"/>
    <w:pPr>
      <w:spacing w:line="240" w:lineRule="auto"/>
    </w:pPr>
    <w:rPr>
      <w:sz w:val="20"/>
      <w:szCs w:val="20"/>
    </w:rPr>
  </w:style>
  <w:style w:type="character" w:customStyle="1" w:styleId="CommentTextChar">
    <w:name w:val="Comment Text Char"/>
    <w:basedOn w:val="DefaultParagraphFont"/>
    <w:link w:val="CommentText"/>
    <w:uiPriority w:val="99"/>
    <w:semiHidden/>
    <w:rsid w:val="002244A3"/>
    <w:rPr>
      <w:sz w:val="20"/>
      <w:szCs w:val="20"/>
    </w:rPr>
  </w:style>
  <w:style w:type="paragraph" w:customStyle="1" w:styleId="EndNoteBibliography">
    <w:name w:val="EndNote Bibliography"/>
    <w:basedOn w:val="Normal"/>
    <w:link w:val="EndNoteBibliographyChar"/>
    <w:rsid w:val="002244A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244A3"/>
    <w:rPr>
      <w:rFonts w:ascii="Calibri" w:hAnsi="Calibri" w:cs="Calibri"/>
      <w:noProof/>
    </w:rPr>
  </w:style>
  <w:style w:type="paragraph" w:styleId="ListParagraph">
    <w:name w:val="List Paragraph"/>
    <w:basedOn w:val="Normal"/>
    <w:uiPriority w:val="34"/>
    <w:qFormat/>
    <w:rsid w:val="002244A3"/>
    <w:pPr>
      <w:ind w:left="720"/>
      <w:contextualSpacing/>
    </w:pPr>
  </w:style>
  <w:style w:type="table" w:styleId="TableGrid">
    <w:name w:val="Table Grid"/>
    <w:basedOn w:val="TableNormal"/>
    <w:uiPriority w:val="39"/>
    <w:rsid w:val="0022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6B"/>
    <w:rPr>
      <w:rFonts w:ascii="Segoe UI" w:hAnsi="Segoe UI" w:cs="Segoe UI"/>
      <w:sz w:val="18"/>
      <w:szCs w:val="18"/>
    </w:rPr>
  </w:style>
  <w:style w:type="paragraph" w:customStyle="1" w:styleId="EndNoteBibliographyTitle">
    <w:name w:val="EndNote Bibliography Title"/>
    <w:basedOn w:val="Normal"/>
    <w:link w:val="EndNoteBibliographyTitleChar"/>
    <w:rsid w:val="004E191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1916"/>
    <w:rPr>
      <w:rFonts w:ascii="Calibri" w:hAnsi="Calibri" w:cs="Calibri"/>
      <w:noProof/>
    </w:rPr>
  </w:style>
  <w:style w:type="paragraph" w:styleId="Header">
    <w:name w:val="header"/>
    <w:basedOn w:val="Normal"/>
    <w:link w:val="HeaderChar"/>
    <w:uiPriority w:val="99"/>
    <w:unhideWhenUsed/>
    <w:rsid w:val="0011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BA"/>
  </w:style>
  <w:style w:type="paragraph" w:styleId="Footer">
    <w:name w:val="footer"/>
    <w:basedOn w:val="Normal"/>
    <w:link w:val="FooterChar"/>
    <w:uiPriority w:val="99"/>
    <w:unhideWhenUsed/>
    <w:rsid w:val="0011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4A3"/>
    <w:rPr>
      <w:sz w:val="16"/>
      <w:szCs w:val="16"/>
    </w:rPr>
  </w:style>
  <w:style w:type="paragraph" w:styleId="CommentText">
    <w:name w:val="annotation text"/>
    <w:basedOn w:val="Normal"/>
    <w:link w:val="CommentTextChar"/>
    <w:uiPriority w:val="99"/>
    <w:semiHidden/>
    <w:unhideWhenUsed/>
    <w:rsid w:val="002244A3"/>
    <w:pPr>
      <w:spacing w:line="240" w:lineRule="auto"/>
    </w:pPr>
    <w:rPr>
      <w:sz w:val="20"/>
      <w:szCs w:val="20"/>
    </w:rPr>
  </w:style>
  <w:style w:type="character" w:customStyle="1" w:styleId="CommentTextChar">
    <w:name w:val="Comment Text Char"/>
    <w:basedOn w:val="DefaultParagraphFont"/>
    <w:link w:val="CommentText"/>
    <w:uiPriority w:val="99"/>
    <w:semiHidden/>
    <w:rsid w:val="002244A3"/>
    <w:rPr>
      <w:sz w:val="20"/>
      <w:szCs w:val="20"/>
    </w:rPr>
  </w:style>
  <w:style w:type="paragraph" w:customStyle="1" w:styleId="EndNoteBibliography">
    <w:name w:val="EndNote Bibliography"/>
    <w:basedOn w:val="Normal"/>
    <w:link w:val="EndNoteBibliographyChar"/>
    <w:rsid w:val="002244A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244A3"/>
    <w:rPr>
      <w:rFonts w:ascii="Calibri" w:hAnsi="Calibri" w:cs="Calibri"/>
      <w:noProof/>
    </w:rPr>
  </w:style>
  <w:style w:type="paragraph" w:styleId="ListParagraph">
    <w:name w:val="List Paragraph"/>
    <w:basedOn w:val="Normal"/>
    <w:uiPriority w:val="34"/>
    <w:qFormat/>
    <w:rsid w:val="002244A3"/>
    <w:pPr>
      <w:ind w:left="720"/>
      <w:contextualSpacing/>
    </w:pPr>
  </w:style>
  <w:style w:type="table" w:styleId="TableGrid">
    <w:name w:val="Table Grid"/>
    <w:basedOn w:val="TableNormal"/>
    <w:uiPriority w:val="39"/>
    <w:rsid w:val="0022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6B"/>
    <w:rPr>
      <w:rFonts w:ascii="Segoe UI" w:hAnsi="Segoe UI" w:cs="Segoe UI"/>
      <w:sz w:val="18"/>
      <w:szCs w:val="18"/>
    </w:rPr>
  </w:style>
  <w:style w:type="paragraph" w:customStyle="1" w:styleId="EndNoteBibliographyTitle">
    <w:name w:val="EndNote Bibliography Title"/>
    <w:basedOn w:val="Normal"/>
    <w:link w:val="EndNoteBibliographyTitleChar"/>
    <w:rsid w:val="004E191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1916"/>
    <w:rPr>
      <w:rFonts w:ascii="Calibri" w:hAnsi="Calibri" w:cs="Calibri"/>
      <w:noProof/>
    </w:rPr>
  </w:style>
  <w:style w:type="paragraph" w:styleId="Header">
    <w:name w:val="header"/>
    <w:basedOn w:val="Normal"/>
    <w:link w:val="HeaderChar"/>
    <w:uiPriority w:val="99"/>
    <w:unhideWhenUsed/>
    <w:rsid w:val="0011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BA"/>
  </w:style>
  <w:style w:type="paragraph" w:styleId="Footer">
    <w:name w:val="footer"/>
    <w:basedOn w:val="Normal"/>
    <w:link w:val="FooterChar"/>
    <w:uiPriority w:val="99"/>
    <w:unhideWhenUsed/>
    <w:rsid w:val="0011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5353</Words>
  <Characters>30515</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Salgia</dc:creator>
  <cp:lastModifiedBy>Devendran S</cp:lastModifiedBy>
  <cp:revision>2</cp:revision>
  <cp:lastPrinted>2020-01-13T22:21:00Z</cp:lastPrinted>
  <dcterms:created xsi:type="dcterms:W3CDTF">2020-03-30T13:57:00Z</dcterms:created>
  <dcterms:modified xsi:type="dcterms:W3CDTF">2020-03-30T13:57:00Z</dcterms:modified>
</cp:coreProperties>
</file>