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AA4AC" w14:textId="77777777" w:rsidR="00BE004B" w:rsidRPr="002D10BC" w:rsidRDefault="00BE004B" w:rsidP="00986F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10BC">
        <w:rPr>
          <w:rFonts w:ascii="Times New Roman" w:hAnsi="Times New Roman" w:cs="Times New Roman"/>
          <w:b/>
          <w:sz w:val="24"/>
          <w:szCs w:val="24"/>
        </w:rPr>
        <w:t xml:space="preserve">Supplementary Tables </w:t>
      </w:r>
    </w:p>
    <w:p w14:paraId="758B6C92" w14:textId="7D8E6EDB" w:rsidR="00BE004B" w:rsidRPr="002D10BC" w:rsidRDefault="00BE004B" w:rsidP="00986F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10BC">
        <w:rPr>
          <w:rFonts w:ascii="Times New Roman" w:hAnsi="Times New Roman" w:cs="Times New Roman"/>
          <w:sz w:val="24"/>
          <w:szCs w:val="24"/>
        </w:rPr>
        <w:t xml:space="preserve">Supplemental Table 1. Attrition </w:t>
      </w:r>
      <w:r w:rsidR="00802839" w:rsidRPr="002D10BC">
        <w:rPr>
          <w:rFonts w:ascii="Times New Roman" w:hAnsi="Times New Roman" w:cs="Times New Roman"/>
          <w:sz w:val="24"/>
          <w:szCs w:val="24"/>
        </w:rPr>
        <w:t>t</w:t>
      </w:r>
      <w:r w:rsidRPr="002D10BC">
        <w:rPr>
          <w:rFonts w:ascii="Times New Roman" w:hAnsi="Times New Roman" w:cs="Times New Roman"/>
          <w:sz w:val="24"/>
          <w:szCs w:val="24"/>
        </w:rPr>
        <w:t xml:space="preserve">ables for 2018 </w:t>
      </w:r>
      <w:r w:rsidR="00802839" w:rsidRPr="002D10BC">
        <w:rPr>
          <w:rFonts w:ascii="Times New Roman" w:hAnsi="Times New Roman" w:cs="Times New Roman"/>
          <w:sz w:val="24"/>
          <w:szCs w:val="24"/>
        </w:rPr>
        <w:t>s</w:t>
      </w:r>
      <w:r w:rsidRPr="002D10BC">
        <w:rPr>
          <w:rFonts w:ascii="Times New Roman" w:hAnsi="Times New Roman" w:cs="Times New Roman"/>
          <w:sz w:val="24"/>
          <w:szCs w:val="24"/>
        </w:rPr>
        <w:t>urvey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250"/>
        <w:gridCol w:w="2250"/>
        <w:gridCol w:w="2250"/>
      </w:tblGrid>
      <w:tr w:rsidR="00BE004B" w:rsidRPr="002D10BC" w14:paraId="1F75CADE" w14:textId="77777777" w:rsidTr="004E6398">
        <w:tc>
          <w:tcPr>
            <w:tcW w:w="2605" w:type="dxa"/>
          </w:tcPr>
          <w:p w14:paraId="76C48224" w14:textId="77777777" w:rsidR="00BE004B" w:rsidRPr="002D10BC" w:rsidRDefault="00BE004B" w:rsidP="00986F94">
            <w:pPr>
              <w:spacing w:line="480" w:lineRule="auto"/>
              <w:ind w:left="-4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BC18D38" w14:textId="5C3FB720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Total Membership database 1996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March 2018</w:t>
            </w:r>
          </w:p>
        </w:tc>
        <w:tc>
          <w:tcPr>
            <w:tcW w:w="2250" w:type="dxa"/>
          </w:tcPr>
          <w:p w14:paraId="7B539E24" w14:textId="54BD0D39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Sent survey invitation</w:t>
            </w:r>
            <w:r w:rsidR="00B636BF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250" w:type="dxa"/>
          </w:tcPr>
          <w:p w14:paraId="51E6D492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Completed survey (for unique surveys only)</w:t>
            </w:r>
          </w:p>
        </w:tc>
      </w:tr>
      <w:tr w:rsidR="00BE004B" w:rsidRPr="002D10BC" w14:paraId="1362B857" w14:textId="77777777" w:rsidTr="004E6398">
        <w:tc>
          <w:tcPr>
            <w:tcW w:w="2605" w:type="dxa"/>
            <w:tcBorders>
              <w:bottom w:val="nil"/>
            </w:tcBorders>
          </w:tcPr>
          <w:p w14:paraId="3CF0C9CC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  <w:p w14:paraId="04F47AB9" w14:textId="11DBEBC6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3214B70B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7,211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5FBEDE70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2250" w:type="dxa"/>
            <w:tcBorders>
              <w:bottom w:val="nil"/>
            </w:tcBorders>
          </w:tcPr>
          <w:p w14:paraId="3868466E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</w:tr>
      <w:tr w:rsidR="00BE004B" w:rsidRPr="002D10BC" w14:paraId="1C3C809D" w14:textId="77777777" w:rsidTr="004E6398">
        <w:tc>
          <w:tcPr>
            <w:tcW w:w="2605" w:type="dxa"/>
            <w:tcBorders>
              <w:top w:val="nil"/>
              <w:bottom w:val="nil"/>
            </w:tcBorders>
          </w:tcPr>
          <w:p w14:paraId="4D4694EE" w14:textId="1361324D" w:rsidR="00BE004B" w:rsidRPr="002D10BC" w:rsidRDefault="00732D91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02839" w:rsidRPr="002D10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  <w:p w14:paraId="27CC5890" w14:textId="77777777" w:rsidR="00BE004B" w:rsidRPr="002D10BC" w:rsidRDefault="00BE004B" w:rsidP="00986F94">
            <w:pPr>
              <w:spacing w:line="480" w:lineRule="auto"/>
              <w:ind w:left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  <w:p w14:paraId="656E4794" w14:textId="77777777" w:rsidR="00BE004B" w:rsidRPr="002D10BC" w:rsidRDefault="00BE004B" w:rsidP="00986F94">
            <w:pPr>
              <w:spacing w:line="480" w:lineRule="auto"/>
              <w:ind w:left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  <w:p w14:paraId="1DDE8AD0" w14:textId="77777777" w:rsidR="00BE004B" w:rsidRPr="002D10BC" w:rsidRDefault="00BE004B" w:rsidP="00986F94">
            <w:pPr>
              <w:spacing w:line="480" w:lineRule="auto"/>
              <w:ind w:left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14:paraId="52BCEC9B" w14:textId="2741AEE0" w:rsidR="004E6398" w:rsidRPr="002D10BC" w:rsidRDefault="004E6398" w:rsidP="00986F94">
            <w:pPr>
              <w:spacing w:line="480" w:lineRule="auto"/>
              <w:ind w:left="1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34CDC91B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8DFA2" w14:textId="12D36820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3,480 (48.3)</w:t>
            </w:r>
          </w:p>
          <w:p w14:paraId="4A9826FD" w14:textId="534E5749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3,351 (46.5)</w:t>
            </w:r>
          </w:p>
          <w:p w14:paraId="4A1C8948" w14:textId="7F77662E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380 (5.3)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43CB7309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8FEFA" w14:textId="2297EAAC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1,716 (48.5)</w:t>
            </w:r>
          </w:p>
          <w:p w14:paraId="472AAD70" w14:textId="39129AFB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1,719 (48.5)</w:t>
            </w:r>
          </w:p>
          <w:p w14:paraId="4B4C7BD3" w14:textId="19D06880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107 (3.0)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50373B32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6DC6E" w14:textId="6B45BDC1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345 (45.4)</w:t>
            </w:r>
          </w:p>
          <w:p w14:paraId="40A35E0C" w14:textId="6D8D8B59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386 (50.8)</w:t>
            </w:r>
          </w:p>
          <w:p w14:paraId="565BD663" w14:textId="6A27C772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29 (3.8)</w:t>
            </w:r>
          </w:p>
        </w:tc>
      </w:tr>
      <w:tr w:rsidR="00BE004B" w:rsidRPr="002D10BC" w14:paraId="4E387E62" w14:textId="77777777" w:rsidTr="004E6398">
        <w:tc>
          <w:tcPr>
            <w:tcW w:w="2605" w:type="dxa"/>
            <w:tcBorders>
              <w:top w:val="nil"/>
              <w:bottom w:val="nil"/>
            </w:tcBorders>
          </w:tcPr>
          <w:p w14:paraId="7F25563F" w14:textId="49F3DEEA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Deceased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02839" w:rsidRPr="002D10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  <w:p w14:paraId="581EC90C" w14:textId="507DA4BA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3013AC2C" w14:textId="131B52D5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1,860 (25.8)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7DC0F384" w14:textId="1A4576DE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841 (23.7)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E4AFF7E" w14:textId="75EDF30B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141 (18.6)</w:t>
            </w:r>
          </w:p>
        </w:tc>
      </w:tr>
      <w:tr w:rsidR="00BE004B" w:rsidRPr="002D10BC" w14:paraId="48BC800D" w14:textId="77777777" w:rsidTr="004E6398">
        <w:tc>
          <w:tcPr>
            <w:tcW w:w="2605" w:type="dxa"/>
            <w:tcBorders>
              <w:top w:val="nil"/>
              <w:bottom w:val="nil"/>
            </w:tcBorders>
          </w:tcPr>
          <w:p w14:paraId="5DAD2ADC" w14:textId="60588A64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Deceased, type I only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02839" w:rsidRPr="002D10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  <w:p w14:paraId="685547F2" w14:textId="738C051D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AB600A8" w14:textId="4491E961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1,516 (52.7)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2343FC88" w14:textId="2CB2F5CC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728 (49.6)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023BBC89" w14:textId="688C587E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111 (41.4)</w:t>
            </w:r>
          </w:p>
        </w:tc>
      </w:tr>
      <w:tr w:rsidR="00BE004B" w:rsidRPr="002D10BC" w14:paraId="64A6FDDB" w14:textId="77777777" w:rsidTr="004E6398">
        <w:tc>
          <w:tcPr>
            <w:tcW w:w="2605" w:type="dxa"/>
            <w:tcBorders>
              <w:top w:val="nil"/>
              <w:bottom w:val="nil"/>
            </w:tcBorders>
          </w:tcPr>
          <w:p w14:paraId="75B7E6A3" w14:textId="0C22DB2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Average age at death, months type I only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02839" w:rsidRPr="002D10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  <w:p w14:paraId="028959FB" w14:textId="64F0674D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A4DA1D6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18.3 (44.9)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3F467CAA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19.1 (37.9)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0E296226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28.2 (54.1)</w:t>
            </w:r>
          </w:p>
        </w:tc>
      </w:tr>
      <w:tr w:rsidR="00BE004B" w:rsidRPr="002D10BC" w14:paraId="77550737" w14:textId="77777777" w:rsidTr="004E6398">
        <w:tc>
          <w:tcPr>
            <w:tcW w:w="2605" w:type="dxa"/>
            <w:tcBorders>
              <w:top w:val="nil"/>
              <w:bottom w:val="nil"/>
            </w:tcBorders>
          </w:tcPr>
          <w:p w14:paraId="1C4471D9" w14:textId="790938EC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Resides in US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02839" w:rsidRPr="002D10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  <w:p w14:paraId="7565A148" w14:textId="090191D6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56E9487B" w14:textId="6B2BBB41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5,640 (80.1)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4E8E844E" w14:textId="07BB9285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2,587 (73.0)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C767436" w14:textId="41F0ACFE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529 (85.6)</w:t>
            </w:r>
          </w:p>
        </w:tc>
      </w:tr>
      <w:tr w:rsidR="00BE004B" w:rsidRPr="002D10BC" w14:paraId="61831618" w14:textId="77777777" w:rsidTr="004E6398">
        <w:tc>
          <w:tcPr>
            <w:tcW w:w="2605" w:type="dxa"/>
            <w:tcBorders>
              <w:top w:val="nil"/>
              <w:bottom w:val="nil"/>
            </w:tcBorders>
          </w:tcPr>
          <w:p w14:paraId="30ECB07A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No. US states represented</w:t>
            </w:r>
          </w:p>
          <w:p w14:paraId="1402D3C0" w14:textId="623F4952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B822F83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5C65885C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3E2D0E1C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BE004B" w:rsidRPr="002D10BC" w14:paraId="32FB5820" w14:textId="77777777" w:rsidTr="004E6398">
        <w:tc>
          <w:tcPr>
            <w:tcW w:w="2605" w:type="dxa"/>
            <w:tcBorders>
              <w:top w:val="nil"/>
              <w:bottom w:val="nil"/>
            </w:tcBorders>
          </w:tcPr>
          <w:p w14:paraId="7CF39352" w14:textId="27AF35B0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SMA type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02839" w:rsidRPr="002D10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="00802839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  <w:p w14:paraId="2767B39E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0626D91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6B124437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14:paraId="36CFEB71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14:paraId="61881275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14:paraId="34C0F8FB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14:paraId="3C390C7D" w14:textId="56E1EFFF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3A0E628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A890F" w14:textId="49295A59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11 (0.2)</w:t>
            </w:r>
          </w:p>
          <w:p w14:paraId="6F590074" w14:textId="527BEC83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2,877 (39.9)</w:t>
            </w:r>
          </w:p>
          <w:p w14:paraId="447353A8" w14:textId="772D31CE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2,133 (29.6)</w:t>
            </w:r>
          </w:p>
          <w:p w14:paraId="175D3511" w14:textId="1BDCB256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1,229 (17.0)</w:t>
            </w:r>
          </w:p>
          <w:p w14:paraId="6DC98944" w14:textId="7CB24283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230 (3.2)</w:t>
            </w:r>
          </w:p>
          <w:p w14:paraId="67A3E977" w14:textId="5DAEA169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731 (10.1)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16406C80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F1E0D" w14:textId="0F7322DF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 (0.3)</w:t>
            </w:r>
          </w:p>
          <w:p w14:paraId="4D80B15D" w14:textId="4F0D83CD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1,469 (41.5)</w:t>
            </w:r>
          </w:p>
          <w:p w14:paraId="5D21120D" w14:textId="5486318E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1,146 (32.4)</w:t>
            </w:r>
          </w:p>
          <w:p w14:paraId="58BE71AF" w14:textId="3B27E582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624 (17.6)</w:t>
            </w:r>
          </w:p>
          <w:p w14:paraId="1D1C352C" w14:textId="049C8CAA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67 (1.9)</w:t>
            </w:r>
          </w:p>
          <w:p w14:paraId="5E30905B" w14:textId="04CD0079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227 (6.4)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081ED5D1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D75D7" w14:textId="4797C39A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12 (1.6)</w:t>
            </w:r>
          </w:p>
          <w:p w14:paraId="139E7474" w14:textId="2437B3C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268 (35.2)</w:t>
            </w:r>
          </w:p>
          <w:p w14:paraId="40E63439" w14:textId="07F8A20D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290 (38.2)</w:t>
            </w:r>
          </w:p>
          <w:p w14:paraId="5A6E3D61" w14:textId="686D8E82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173 (22.8)</w:t>
            </w:r>
          </w:p>
          <w:p w14:paraId="5235A7CD" w14:textId="4E00FD7F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 (0.7)</w:t>
            </w:r>
          </w:p>
          <w:p w14:paraId="6F733D16" w14:textId="1709DD09" w:rsidR="00BE004B" w:rsidRPr="002D10BC" w:rsidRDefault="00BE004B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12 (1.6)</w:t>
            </w:r>
          </w:p>
        </w:tc>
      </w:tr>
      <w:tr w:rsidR="00BE004B" w:rsidRPr="002D10BC" w14:paraId="60A29E6F" w14:textId="77777777" w:rsidTr="004E6398">
        <w:trPr>
          <w:trHeight w:val="1583"/>
        </w:trPr>
        <w:tc>
          <w:tcPr>
            <w:tcW w:w="2605" w:type="dxa"/>
            <w:tcBorders>
              <w:top w:val="nil"/>
              <w:bottom w:val="nil"/>
            </w:tcBorders>
            <w:shd w:val="clear" w:color="auto" w:fill="auto"/>
          </w:tcPr>
          <w:p w14:paraId="6F708316" w14:textId="31550F32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Median (range) age by SMA type</w:t>
            </w:r>
            <w:r w:rsidR="00967726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years </w:t>
            </w:r>
          </w:p>
          <w:p w14:paraId="4A61DD6D" w14:textId="33AAE8BD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7870F2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291BF4B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14:paraId="3C646FBF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14:paraId="7173CF00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14:paraId="741FC182" w14:textId="5B734D92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014F913D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3921F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0A1F9" w14:textId="70716B52" w:rsidR="00B6158E" w:rsidRPr="002D10BC" w:rsidRDefault="00802839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6158E" w:rsidRPr="002D10BC">
              <w:rPr>
                <w:rFonts w:ascii="Times New Roman" w:hAnsi="Times New Roman" w:cs="Times New Roman"/>
                <w:sz w:val="18"/>
                <w:szCs w:val="18"/>
              </w:rPr>
              <w:t>ata not collected</w:t>
            </w:r>
          </w:p>
          <w:p w14:paraId="2E32BB87" w14:textId="4A2F2CD0" w:rsidR="00B6158E" w:rsidRPr="002D10BC" w:rsidRDefault="00B6158E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 (0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57)</w:t>
            </w:r>
          </w:p>
          <w:p w14:paraId="6B50FD70" w14:textId="0ED70381" w:rsidR="00B6158E" w:rsidRPr="002D10BC" w:rsidRDefault="00B6158E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14 (0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98)</w:t>
            </w:r>
          </w:p>
          <w:p w14:paraId="1D1791E6" w14:textId="69AE1A77" w:rsidR="00B6158E" w:rsidRPr="002D10BC" w:rsidRDefault="00B6158E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24 (2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83)</w:t>
            </w:r>
          </w:p>
          <w:p w14:paraId="25D63F6D" w14:textId="71B68049" w:rsidR="00BE004B" w:rsidRPr="002D10BC" w:rsidRDefault="00B6158E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55 (20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BE004B" w:rsidRPr="002D10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274BEEC6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3E1EC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02250" w14:textId="01647320" w:rsidR="00226ABD" w:rsidRPr="002D10BC" w:rsidRDefault="00802839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226ABD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ata not collected </w:t>
            </w:r>
          </w:p>
          <w:p w14:paraId="1F51358D" w14:textId="05A136D2" w:rsidR="00226ABD" w:rsidRPr="002D10BC" w:rsidRDefault="00226ABD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 (0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53)</w:t>
            </w:r>
          </w:p>
          <w:p w14:paraId="09801793" w14:textId="14C0BF81" w:rsidR="00226ABD" w:rsidRPr="002D10BC" w:rsidRDefault="00226ABD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 (0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98)</w:t>
            </w:r>
          </w:p>
          <w:p w14:paraId="12152278" w14:textId="417F7317" w:rsidR="00226ABD" w:rsidRPr="002D10BC" w:rsidRDefault="00226ABD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17 (2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81)</w:t>
            </w:r>
          </w:p>
          <w:p w14:paraId="4AD68BA9" w14:textId="516F0EE7" w:rsidR="00BE004B" w:rsidRPr="002D10BC" w:rsidRDefault="00226ABD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52 (30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78)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3B8B946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874F8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A066E" w14:textId="77777777" w:rsidR="00226ABD" w:rsidRPr="002D10BC" w:rsidRDefault="00226ABD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585739D" w14:textId="2C9BA643" w:rsidR="00226ABD" w:rsidRPr="002D10BC" w:rsidRDefault="00226ABD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 (0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43)</w:t>
            </w:r>
          </w:p>
          <w:p w14:paraId="4BB13D14" w14:textId="6A4612DB" w:rsidR="00226ABD" w:rsidRPr="002D10BC" w:rsidRDefault="00226ABD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11 (1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76)</w:t>
            </w:r>
          </w:p>
          <w:p w14:paraId="69810972" w14:textId="1D4E5672" w:rsidR="00226ABD" w:rsidRPr="002D10BC" w:rsidRDefault="00226ABD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29 (2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78)</w:t>
            </w:r>
          </w:p>
          <w:p w14:paraId="7C8049F8" w14:textId="615702B1" w:rsidR="00BE004B" w:rsidRPr="002D10BC" w:rsidRDefault="00226ABD" w:rsidP="008028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67 (58</w:t>
            </w:r>
            <w:r w:rsidR="00802839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78)</w:t>
            </w:r>
          </w:p>
        </w:tc>
      </w:tr>
      <w:tr w:rsidR="00BE004B" w:rsidRPr="002D10BC" w14:paraId="18581693" w14:textId="77777777" w:rsidTr="004E6398">
        <w:tc>
          <w:tcPr>
            <w:tcW w:w="2605" w:type="dxa"/>
            <w:tcBorders>
              <w:top w:val="nil"/>
              <w:bottom w:val="nil"/>
            </w:tcBorders>
          </w:tcPr>
          <w:p w14:paraId="7E2FF538" w14:textId="2E63E45E" w:rsidR="001D0782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Median (range) age at s</w:t>
            </w:r>
            <w:r w:rsidR="008755CF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ymptom onset by SMA type</w:t>
            </w:r>
            <w:r w:rsidR="00967726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755CF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months</w:t>
            </w:r>
          </w:p>
          <w:p w14:paraId="2AD1F9E4" w14:textId="4CE166C2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46C5E3E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C685620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14:paraId="29BCEF28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14:paraId="0989BFC3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14:paraId="502F89BA" w14:textId="40AB5FDF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AC38740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8848E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144C0" w14:textId="77777777" w:rsidR="004E6398" w:rsidRPr="002D10BC" w:rsidRDefault="004E6398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D9A46" w14:textId="620F31BE" w:rsidR="008755CF" w:rsidRPr="002D10BC" w:rsidRDefault="009C2942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755CF" w:rsidRPr="002D10BC">
              <w:rPr>
                <w:rFonts w:ascii="Times New Roman" w:hAnsi="Times New Roman" w:cs="Times New Roman"/>
                <w:sz w:val="18"/>
                <w:szCs w:val="18"/>
              </w:rPr>
              <w:t>ata not collected</w:t>
            </w:r>
          </w:p>
          <w:p w14:paraId="537463A5" w14:textId="7BF42002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</w:p>
          <w:p w14:paraId="331F9738" w14:textId="5F7CF2B2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8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18)</w:t>
            </w:r>
          </w:p>
          <w:p w14:paraId="5DF916DC" w14:textId="57778E2C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26 (3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300)</w:t>
            </w:r>
          </w:p>
          <w:p w14:paraId="49F8C89A" w14:textId="20962353" w:rsidR="00BE004B" w:rsidRPr="002D10BC" w:rsidRDefault="009C2942" w:rsidP="009C294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755CF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ata not collected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6834A61E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5B580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BE302" w14:textId="77777777" w:rsidR="004E6398" w:rsidRPr="002D10BC" w:rsidRDefault="004E6398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D0D09" w14:textId="059AABC2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F19F446" w14:textId="3AD5EBDD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</w:p>
          <w:p w14:paraId="01BD1D37" w14:textId="3BC6466A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8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18)</w:t>
            </w:r>
          </w:p>
          <w:p w14:paraId="4F167D27" w14:textId="40883523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26 (3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300)</w:t>
            </w:r>
          </w:p>
          <w:p w14:paraId="7E7E1FA1" w14:textId="446B5762" w:rsidR="00BE004B" w:rsidRPr="002D10BC" w:rsidRDefault="009C2942" w:rsidP="009C294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755CF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ata not collected 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790595A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0A0E6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E6D7C" w14:textId="77777777" w:rsidR="004E6398" w:rsidRPr="002D10BC" w:rsidRDefault="004E6398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8BFC2" w14:textId="65041202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0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14:paraId="3861432E" w14:textId="6833B489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49)</w:t>
            </w:r>
          </w:p>
          <w:p w14:paraId="065AFD0D" w14:textId="22A1D57F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160)</w:t>
            </w:r>
          </w:p>
          <w:p w14:paraId="6BAA9E2F" w14:textId="358827ED" w:rsidR="008755CF" w:rsidRPr="002D10BC" w:rsidRDefault="008755CF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18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680)</w:t>
            </w:r>
          </w:p>
          <w:p w14:paraId="72C20574" w14:textId="4370912E" w:rsidR="00BE004B" w:rsidRPr="002D10BC" w:rsidRDefault="008755CF" w:rsidP="009C294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37.5 (14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420)</w:t>
            </w:r>
          </w:p>
        </w:tc>
      </w:tr>
      <w:tr w:rsidR="00BE004B" w:rsidRPr="002D10BC" w14:paraId="06C164C6" w14:textId="77777777" w:rsidTr="004E6398">
        <w:trPr>
          <w:trHeight w:val="440"/>
        </w:trPr>
        <w:tc>
          <w:tcPr>
            <w:tcW w:w="2605" w:type="dxa"/>
            <w:tcBorders>
              <w:top w:val="nil"/>
              <w:bottom w:val="nil"/>
            </w:tcBorders>
          </w:tcPr>
          <w:p w14:paraId="0666BA61" w14:textId="4F3219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Median (range) age at diagnosis by SMA type</w:t>
            </w:r>
            <w:r w:rsidR="00967726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months</w:t>
            </w:r>
          </w:p>
          <w:p w14:paraId="2E08DED3" w14:textId="434457A2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5591859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6607E40C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14:paraId="57C498C5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14:paraId="1E4910AB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14:paraId="2C259370" w14:textId="115FABA8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3895E94F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32C0C" w14:textId="1012B9B3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DA63F" w14:textId="507E62A2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14:paraId="143F8938" w14:textId="1B9AC149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 (-8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267)</w:t>
            </w:r>
          </w:p>
          <w:p w14:paraId="647FE403" w14:textId="1AF5DE98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17 (-11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590)</w:t>
            </w:r>
          </w:p>
          <w:p w14:paraId="195B298C" w14:textId="65693539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56 (-5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912)</w:t>
            </w:r>
          </w:p>
          <w:p w14:paraId="5955AD42" w14:textId="102BBAE7" w:rsidR="00BE004B" w:rsidRPr="002D10BC" w:rsidRDefault="00BE004B" w:rsidP="009C294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504 (14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988)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46E4AF2B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C4796" w14:textId="34E7CD2E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2F140" w14:textId="78ADF8AC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0.5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14:paraId="5A9E0116" w14:textId="4529C6A2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 (-8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127)</w:t>
            </w:r>
          </w:p>
          <w:p w14:paraId="7A9C84DA" w14:textId="6EB62145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17 (-9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462)</w:t>
            </w:r>
          </w:p>
          <w:p w14:paraId="61A1938F" w14:textId="5C274DE6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47 (-5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912)</w:t>
            </w:r>
          </w:p>
          <w:p w14:paraId="0EA6B23D" w14:textId="6AE457E1" w:rsidR="00BE004B" w:rsidRPr="002D10BC" w:rsidRDefault="00BE004B" w:rsidP="009C294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458 (14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812)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C10871B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2FA97" w14:textId="498E48FA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423C8" w14:textId="550C3F15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 (0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13)</w:t>
            </w:r>
          </w:p>
          <w:p w14:paraId="6CCDA0F2" w14:textId="51DCFBA5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 (-16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441)</w:t>
            </w:r>
          </w:p>
          <w:p w14:paraId="27A45655" w14:textId="25AEBBD0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16 (-7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344)</w:t>
            </w:r>
          </w:p>
          <w:p w14:paraId="6690BC70" w14:textId="3B67F05B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60 (-6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587)</w:t>
            </w:r>
          </w:p>
          <w:p w14:paraId="599A126A" w14:textId="1D7CAC13" w:rsidR="00BE004B" w:rsidRPr="002D10BC" w:rsidRDefault="00BE004B" w:rsidP="009C294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557.5 (343</w:t>
            </w:r>
            <w:r w:rsidR="009C2942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664)</w:t>
            </w:r>
          </w:p>
        </w:tc>
      </w:tr>
      <w:tr w:rsidR="00BE004B" w:rsidRPr="002D10BC" w14:paraId="196F284B" w14:textId="77777777" w:rsidTr="004E6398">
        <w:tc>
          <w:tcPr>
            <w:tcW w:w="2605" w:type="dxa"/>
            <w:tcBorders>
              <w:top w:val="nil"/>
            </w:tcBorders>
          </w:tcPr>
          <w:p w14:paraId="497CEFBC" w14:textId="52E226A6" w:rsidR="001D0782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Median (range) diagnostic delay, by SMA type</w:t>
            </w:r>
            <w:r w:rsidR="00967726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months</w:t>
            </w:r>
            <w:r w:rsidR="00B636BF" w:rsidRPr="002D10BC">
              <w:rPr>
                <w:rFonts w:ascii="Times New Roman" w:hAnsi="Times New Roman" w:cs="Times New Roman"/>
                <w:b/>
                <w:sz w:val="18"/>
                <w:szCs w:val="18"/>
              </w:rPr>
              <w:t>†</w:t>
            </w:r>
          </w:p>
          <w:p w14:paraId="71976D5C" w14:textId="1AA866D0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4B55A9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3A221C52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14:paraId="49A54D28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14:paraId="435D7E72" w14:textId="77777777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14:paraId="658DC96D" w14:textId="7901566D" w:rsidR="004E6398" w:rsidRPr="002D10BC" w:rsidRDefault="004E6398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0B7548E5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04925" w14:textId="4FD52550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2D9DE" w14:textId="25FEEB2D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48D1A26" w14:textId="48F18EAA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 (0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</w:p>
          <w:p w14:paraId="4431116D" w14:textId="75FAD9DC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 (0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21)</w:t>
            </w:r>
          </w:p>
          <w:p w14:paraId="29765279" w14:textId="3384BF6A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15 (1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115)</w:t>
            </w:r>
          </w:p>
          <w:p w14:paraId="3B46B78F" w14:textId="06B00DF8" w:rsidR="00BE004B" w:rsidRPr="002D10BC" w:rsidRDefault="00264EE5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BE004B" w:rsidRPr="002D10BC">
              <w:rPr>
                <w:rFonts w:ascii="Times New Roman" w:hAnsi="Times New Roman" w:cs="Times New Roman"/>
                <w:sz w:val="18"/>
                <w:szCs w:val="18"/>
              </w:rPr>
              <w:t>o data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14:paraId="6D96F20E" w14:textId="04FE8EDB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10622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53AB7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00A5BB0" w14:textId="2B148902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 (0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</w:p>
          <w:p w14:paraId="586C6DA4" w14:textId="4DD8E81E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7 (0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21)</w:t>
            </w:r>
          </w:p>
          <w:p w14:paraId="52B70C69" w14:textId="154DB14D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15 (1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115)</w:t>
            </w:r>
          </w:p>
          <w:p w14:paraId="5363FE32" w14:textId="609787C0" w:rsidR="00BE004B" w:rsidRPr="002D10BC" w:rsidRDefault="00264EE5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BE004B" w:rsidRPr="002D10BC">
              <w:rPr>
                <w:rFonts w:ascii="Times New Roman" w:hAnsi="Times New Roman" w:cs="Times New Roman"/>
                <w:sz w:val="18"/>
                <w:szCs w:val="18"/>
              </w:rPr>
              <w:t>o data</w:t>
            </w:r>
          </w:p>
        </w:tc>
        <w:tc>
          <w:tcPr>
            <w:tcW w:w="2250" w:type="dxa"/>
            <w:tcBorders>
              <w:top w:val="nil"/>
            </w:tcBorders>
          </w:tcPr>
          <w:p w14:paraId="3E1BAD24" w14:textId="77777777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26295" w14:textId="3BB8BA40" w:rsidR="00BE004B" w:rsidRPr="002D10BC" w:rsidRDefault="00BE004B" w:rsidP="00986F9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CA50E" w14:textId="303FB41B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 (0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13)</w:t>
            </w:r>
          </w:p>
          <w:p w14:paraId="6B54C308" w14:textId="16ED441B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1 (0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437)</w:t>
            </w:r>
          </w:p>
          <w:p w14:paraId="2DCAF10B" w14:textId="275A808C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6 (0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329)</w:t>
            </w:r>
          </w:p>
          <w:p w14:paraId="5D8DF335" w14:textId="5602524D" w:rsidR="00BE004B" w:rsidRPr="002D10BC" w:rsidRDefault="00BE004B" w:rsidP="00986F9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26 (0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547)</w:t>
            </w:r>
          </w:p>
          <w:p w14:paraId="29B82BA5" w14:textId="321C2CD7" w:rsidR="00BE004B" w:rsidRPr="002D10BC" w:rsidRDefault="00BE004B" w:rsidP="00264EE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329 (35</w:t>
            </w:r>
            <w:r w:rsidR="00264EE5" w:rsidRPr="002D10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0BC">
              <w:rPr>
                <w:rFonts w:ascii="Times New Roman" w:hAnsi="Times New Roman" w:cs="Times New Roman"/>
                <w:sz w:val="18"/>
                <w:szCs w:val="18"/>
              </w:rPr>
              <w:t>619)</w:t>
            </w:r>
          </w:p>
        </w:tc>
      </w:tr>
    </w:tbl>
    <w:p w14:paraId="65291FA6" w14:textId="7379C6E9" w:rsidR="00967726" w:rsidRPr="002D10BC" w:rsidRDefault="00967726" w:rsidP="00967726">
      <w:pPr>
        <w:pStyle w:val="Default"/>
        <w:spacing w:line="480" w:lineRule="auto"/>
        <w:ind w:left="90" w:hanging="90"/>
        <w:rPr>
          <w:rFonts w:ascii="Times New Roman" w:hAnsi="Times New Roman" w:cs="Times New Roman"/>
          <w:sz w:val="18"/>
          <w:szCs w:val="20"/>
        </w:rPr>
      </w:pPr>
      <w:r w:rsidRPr="002D10BC">
        <w:rPr>
          <w:rFonts w:ascii="Times New Roman" w:hAnsi="Times New Roman" w:cs="Times New Roman"/>
          <w:sz w:val="18"/>
          <w:szCs w:val="20"/>
        </w:rPr>
        <w:t>SMA, spinal muscular atrophy; US, United States.</w:t>
      </w:r>
    </w:p>
    <w:p w14:paraId="73B13718" w14:textId="74790626" w:rsidR="00B636BF" w:rsidRPr="002D10BC" w:rsidRDefault="00B636BF" w:rsidP="00986F94">
      <w:pPr>
        <w:pStyle w:val="CommentText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2D10BC">
        <w:rPr>
          <w:rFonts w:ascii="Times New Roman" w:hAnsi="Times New Roman" w:cs="Times New Roman"/>
          <w:sz w:val="18"/>
          <w:szCs w:val="18"/>
        </w:rPr>
        <w:t>*760 respondents who completed the survey were not all part of the 3</w:t>
      </w:r>
      <w:r w:rsidR="00264EE5" w:rsidRPr="002D10BC">
        <w:rPr>
          <w:rFonts w:ascii="Times New Roman" w:hAnsi="Times New Roman" w:cs="Times New Roman"/>
          <w:sz w:val="18"/>
          <w:szCs w:val="18"/>
        </w:rPr>
        <w:t>,</w:t>
      </w:r>
      <w:r w:rsidRPr="002D10BC">
        <w:rPr>
          <w:rFonts w:ascii="Times New Roman" w:hAnsi="Times New Roman" w:cs="Times New Roman"/>
          <w:sz w:val="18"/>
          <w:szCs w:val="18"/>
        </w:rPr>
        <w:t>542 people sent a survey invitation.</w:t>
      </w:r>
    </w:p>
    <w:p w14:paraId="5041DA78" w14:textId="349DDC1D" w:rsidR="00FA2F89" w:rsidRPr="002D10BC" w:rsidRDefault="00B636BF" w:rsidP="00986F94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2D10BC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FA2F89" w:rsidRPr="002D10BC">
        <w:rPr>
          <w:rFonts w:ascii="Times New Roman" w:hAnsi="Times New Roman" w:cs="Times New Roman"/>
          <w:sz w:val="18"/>
          <w:szCs w:val="18"/>
        </w:rPr>
        <w:t>If diagnostic delay was negative (child started to show symptoms after receiving a diagnosis)</w:t>
      </w:r>
      <w:r w:rsidR="00264EE5" w:rsidRPr="002D10BC">
        <w:rPr>
          <w:rFonts w:ascii="Times New Roman" w:hAnsi="Times New Roman" w:cs="Times New Roman"/>
          <w:sz w:val="18"/>
          <w:szCs w:val="18"/>
        </w:rPr>
        <w:t>,</w:t>
      </w:r>
      <w:r w:rsidR="00FA2F89" w:rsidRPr="002D10BC">
        <w:rPr>
          <w:rFonts w:ascii="Times New Roman" w:hAnsi="Times New Roman" w:cs="Times New Roman"/>
          <w:sz w:val="18"/>
          <w:szCs w:val="18"/>
        </w:rPr>
        <w:t xml:space="preserve"> the negative value was edited to “0” to indicate no diagnostic delay</w:t>
      </w:r>
      <w:r w:rsidR="00264EE5" w:rsidRPr="002D10BC">
        <w:rPr>
          <w:rFonts w:ascii="Times New Roman" w:hAnsi="Times New Roman" w:cs="Times New Roman"/>
          <w:sz w:val="18"/>
          <w:szCs w:val="18"/>
        </w:rPr>
        <w:t>.</w:t>
      </w:r>
    </w:p>
    <w:p w14:paraId="3E4AFA7A" w14:textId="4E40327B" w:rsidR="001712A0" w:rsidRPr="002D10BC" w:rsidRDefault="001712A0">
      <w:pPr>
        <w:rPr>
          <w:ins w:id="0" w:author="Author"/>
          <w:rFonts w:ascii="Times New Roman" w:hAnsi="Times New Roman" w:cs="Times New Roman"/>
          <w:b/>
          <w:sz w:val="24"/>
          <w:szCs w:val="24"/>
        </w:rPr>
      </w:pPr>
      <w:ins w:id="1" w:author="Author">
        <w:r w:rsidRPr="002D10BC">
          <w:rPr>
            <w:rFonts w:ascii="Times New Roman" w:hAnsi="Times New Roman" w:cs="Times New Roman"/>
            <w:b/>
            <w:sz w:val="24"/>
            <w:szCs w:val="24"/>
          </w:rPr>
          <w:br w:type="page"/>
        </w:r>
      </w:ins>
    </w:p>
    <w:p w14:paraId="0FDD6ABC" w14:textId="32E56C2B" w:rsidR="0089145D" w:rsidRPr="002D10BC" w:rsidRDefault="001712A0" w:rsidP="00986F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10BC">
        <w:rPr>
          <w:rFonts w:ascii="Times New Roman" w:hAnsi="Times New Roman" w:cs="Times New Roman"/>
          <w:sz w:val="24"/>
          <w:szCs w:val="24"/>
        </w:rPr>
        <w:t>Supplemental Table 2.</w:t>
      </w:r>
      <w:r w:rsidR="00506314" w:rsidRPr="002D10BC">
        <w:rPr>
          <w:rFonts w:ascii="Times New Roman" w:hAnsi="Times New Roman" w:cs="Times New Roman"/>
          <w:sz w:val="24"/>
          <w:szCs w:val="24"/>
        </w:rPr>
        <w:t xml:space="preserve"> 2017 Member Update Survey</w:t>
      </w:r>
    </w:p>
    <w:p w14:paraId="04A6D186" w14:textId="77777777" w:rsidR="00506314" w:rsidRPr="00E20581" w:rsidRDefault="00506314" w:rsidP="00506314">
      <w:pPr>
        <w:pStyle w:val="Heading1"/>
        <w:jc w:val="center"/>
        <w:rPr>
          <w:sz w:val="18"/>
          <w:szCs w:val="18"/>
        </w:rPr>
      </w:pPr>
      <w:r w:rsidRPr="00E20581">
        <w:rPr>
          <w:sz w:val="18"/>
          <w:szCs w:val="18"/>
        </w:rPr>
        <w:t>Community Update Survey</w:t>
      </w:r>
    </w:p>
    <w:p w14:paraId="0EC0A2CD" w14:textId="77777777" w:rsidR="00506314" w:rsidRPr="00E20581" w:rsidRDefault="00506314" w:rsidP="00506314">
      <w:pPr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sz w:val="18"/>
          <w:szCs w:val="18"/>
        </w:rPr>
        <w:t xml:space="preserve">If you have any questions, please feel free to contact </w:t>
      </w:r>
      <w:hyperlink r:id="rId7" w:history="1">
        <w:r w:rsidRPr="00E20581">
          <w:rPr>
            <w:rStyle w:val="Hyperlink"/>
            <w:rFonts w:ascii="Times New Roman" w:hAnsi="Times New Roman" w:cs="Times New Roman"/>
            <w:sz w:val="18"/>
            <w:szCs w:val="18"/>
          </w:rPr>
          <w:t>research@curesma.org</w:t>
        </w:r>
      </w:hyperlink>
      <w:r w:rsidRPr="00E20581">
        <w:rPr>
          <w:rFonts w:ascii="Times New Roman" w:hAnsi="Times New Roman" w:cs="Times New Roman"/>
          <w:sz w:val="18"/>
          <w:szCs w:val="18"/>
        </w:rPr>
        <w:t>. As a thank you for your time in completing this survey, everyone who participates will be entered into a drawing for a trip to the 2017 Annual SMA Conference in Disney World, as well as other thank you gifts. Thank you again for your participation.</w:t>
      </w:r>
    </w:p>
    <w:p w14:paraId="0F3250E4" w14:textId="77777777" w:rsidR="00506314" w:rsidRPr="00E20581" w:rsidRDefault="00506314" w:rsidP="00506314">
      <w:pPr>
        <w:rPr>
          <w:rFonts w:ascii="Times New Roman" w:hAnsi="Times New Roman" w:cs="Times New Roman"/>
          <w:sz w:val="18"/>
          <w:szCs w:val="18"/>
        </w:rPr>
      </w:pPr>
    </w:p>
    <w:p w14:paraId="1855FA12" w14:textId="77777777" w:rsidR="00506314" w:rsidRPr="00E20581" w:rsidRDefault="00506314" w:rsidP="005063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sz w:val="18"/>
          <w:szCs w:val="18"/>
        </w:rPr>
        <w:t>Information on person completing survey (Survey can only be completed by the affected individual or their parent, legal guardian, or primary caregiver):</w:t>
      </w:r>
    </w:p>
    <w:p w14:paraId="356743B4" w14:textId="77777777" w:rsidR="00506314" w:rsidRPr="00E20581" w:rsidRDefault="00506314" w:rsidP="00DE66A6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Name:</w:t>
      </w:r>
    </w:p>
    <w:p w14:paraId="559D2EF3" w14:textId="77777777" w:rsidR="00506314" w:rsidRPr="00E20581" w:rsidRDefault="00506314" w:rsidP="00DE66A6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Email: </w:t>
      </w:r>
    </w:p>
    <w:p w14:paraId="0A1F02F6" w14:textId="77777777" w:rsidR="00506314" w:rsidRPr="00E20581" w:rsidRDefault="00506314" w:rsidP="00DE66A6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Street 1: </w:t>
      </w:r>
    </w:p>
    <w:p w14:paraId="62C1534F" w14:textId="77777777" w:rsidR="00506314" w:rsidRPr="00E20581" w:rsidRDefault="00506314" w:rsidP="00DE66A6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City/State/ZIP:</w:t>
      </w:r>
    </w:p>
    <w:p w14:paraId="2DA5E387" w14:textId="77777777" w:rsidR="00506314" w:rsidRPr="00E20581" w:rsidRDefault="00506314" w:rsidP="00DE66A6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Country: </w:t>
      </w:r>
    </w:p>
    <w:p w14:paraId="5016861D" w14:textId="77777777" w:rsidR="00506314" w:rsidRPr="00E20581" w:rsidRDefault="00506314" w:rsidP="00DE66A6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Phone Number: </w:t>
      </w:r>
    </w:p>
    <w:p w14:paraId="0B23D8BC" w14:textId="77777777" w:rsidR="00506314" w:rsidRPr="00E20581" w:rsidRDefault="00506314" w:rsidP="00DE66A6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Date of Birth: </w:t>
      </w:r>
      <w:r w:rsidRPr="00E20581">
        <w:rPr>
          <w:sz w:val="18"/>
          <w:szCs w:val="18"/>
        </w:rPr>
        <w:tab/>
        <w:t xml:space="preserve"> </w:t>
      </w:r>
    </w:p>
    <w:p w14:paraId="793E61BC" w14:textId="77777777" w:rsidR="00506314" w:rsidRPr="00E20581" w:rsidRDefault="00506314" w:rsidP="00DE66A6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Your relationship to affected child or individual: </w:t>
      </w:r>
    </w:p>
    <w:p w14:paraId="69386766" w14:textId="77777777" w:rsidR="00506314" w:rsidRPr="00E20581" w:rsidRDefault="00D700EE" w:rsidP="00506314">
      <w:pPr>
        <w:pStyle w:val="ListParagraph"/>
        <w:rPr>
          <w:sz w:val="18"/>
          <w:szCs w:val="18"/>
        </w:rPr>
      </w:pPr>
      <w:sdt>
        <w:sdtPr>
          <w:rPr>
            <w:sz w:val="18"/>
            <w:szCs w:val="18"/>
          </w:rPr>
          <w:id w:val="-20388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Self</w:t>
      </w:r>
    </w:p>
    <w:p w14:paraId="33E3A8DE" w14:textId="77777777" w:rsidR="00506314" w:rsidRPr="00E20581" w:rsidRDefault="00D700EE" w:rsidP="00506314">
      <w:pPr>
        <w:pStyle w:val="ListParagraph"/>
        <w:rPr>
          <w:sz w:val="18"/>
          <w:szCs w:val="18"/>
        </w:rPr>
      </w:pPr>
      <w:sdt>
        <w:sdtPr>
          <w:rPr>
            <w:sz w:val="18"/>
            <w:szCs w:val="18"/>
          </w:rPr>
          <w:id w:val="-75736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Parent</w:t>
      </w:r>
    </w:p>
    <w:p w14:paraId="3FD22D4E" w14:textId="77777777" w:rsidR="00506314" w:rsidRPr="00E20581" w:rsidRDefault="00D700EE" w:rsidP="00506314">
      <w:pPr>
        <w:pStyle w:val="ListParagraph"/>
        <w:rPr>
          <w:sz w:val="18"/>
          <w:szCs w:val="18"/>
        </w:rPr>
      </w:pPr>
      <w:sdt>
        <w:sdtPr>
          <w:rPr>
            <w:sz w:val="18"/>
            <w:szCs w:val="18"/>
          </w:rPr>
          <w:id w:val="-51854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Grand parent</w:t>
      </w:r>
    </w:p>
    <w:p w14:paraId="7D20EF4F" w14:textId="77777777" w:rsidR="00506314" w:rsidRPr="00E20581" w:rsidRDefault="00D700EE" w:rsidP="00506314">
      <w:pPr>
        <w:pStyle w:val="ListParagraph"/>
        <w:rPr>
          <w:sz w:val="18"/>
          <w:szCs w:val="18"/>
        </w:rPr>
      </w:pPr>
      <w:sdt>
        <w:sdtPr>
          <w:rPr>
            <w:sz w:val="18"/>
            <w:szCs w:val="18"/>
          </w:rPr>
          <w:id w:val="-15281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Relative</w:t>
      </w:r>
    </w:p>
    <w:p w14:paraId="7389B211" w14:textId="77777777" w:rsidR="00506314" w:rsidRPr="00E20581" w:rsidRDefault="00D700EE" w:rsidP="00506314">
      <w:pPr>
        <w:pStyle w:val="ListParagraph"/>
        <w:rPr>
          <w:sz w:val="18"/>
          <w:szCs w:val="18"/>
        </w:rPr>
      </w:pPr>
      <w:sdt>
        <w:sdtPr>
          <w:rPr>
            <w:sz w:val="18"/>
            <w:szCs w:val="18"/>
          </w:rPr>
          <w:id w:val="13857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Spouse</w:t>
      </w:r>
    </w:p>
    <w:p w14:paraId="0481267F" w14:textId="77777777" w:rsidR="00506314" w:rsidRPr="00E20581" w:rsidRDefault="00D700EE" w:rsidP="00506314">
      <w:pPr>
        <w:pStyle w:val="ListParagraph"/>
        <w:rPr>
          <w:sz w:val="18"/>
          <w:szCs w:val="18"/>
        </w:rPr>
      </w:pPr>
      <w:sdt>
        <w:sdtPr>
          <w:rPr>
            <w:sz w:val="18"/>
            <w:szCs w:val="18"/>
          </w:rPr>
          <w:id w:val="-8855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Friend</w:t>
      </w:r>
    </w:p>
    <w:p w14:paraId="69AE9466" w14:textId="77777777" w:rsidR="00506314" w:rsidRPr="00E20581" w:rsidRDefault="00D700EE" w:rsidP="00506314">
      <w:pPr>
        <w:pStyle w:val="ListParagraph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81364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Other</w:t>
      </w:r>
    </w:p>
    <w:p w14:paraId="69800B15" w14:textId="77777777" w:rsidR="00506314" w:rsidRPr="00E20581" w:rsidRDefault="00506314" w:rsidP="00DE66A6">
      <w:pPr>
        <w:pStyle w:val="ListParagraph"/>
        <w:numPr>
          <w:ilvl w:val="0"/>
          <w:numId w:val="8"/>
        </w:numPr>
        <w:spacing w:after="200"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Are you the primary caregiver (A person who takes primary responsibility for someone who cannot care fully for themselves. May be a family member, a trained professional or another individual)?</w:t>
      </w:r>
    </w:p>
    <w:p w14:paraId="70361265" w14:textId="77777777" w:rsidR="00506314" w:rsidRPr="00E20581" w:rsidRDefault="00D700EE" w:rsidP="00506314">
      <w:pPr>
        <w:pStyle w:val="ListParagraph"/>
        <w:rPr>
          <w:sz w:val="18"/>
          <w:szCs w:val="18"/>
        </w:rPr>
      </w:pPr>
      <w:sdt>
        <w:sdtPr>
          <w:rPr>
            <w:sz w:val="18"/>
            <w:szCs w:val="18"/>
          </w:rPr>
          <w:id w:val="-33545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Yes</w:t>
      </w:r>
    </w:p>
    <w:p w14:paraId="656CB0DD" w14:textId="77777777" w:rsidR="00506314" w:rsidRPr="00E20581" w:rsidRDefault="00D700EE" w:rsidP="00506314">
      <w:pPr>
        <w:pStyle w:val="ListParagraph"/>
        <w:rPr>
          <w:sz w:val="18"/>
          <w:szCs w:val="18"/>
        </w:rPr>
      </w:pPr>
      <w:sdt>
        <w:sdtPr>
          <w:rPr>
            <w:sz w:val="18"/>
            <w:szCs w:val="18"/>
          </w:rPr>
          <w:id w:val="-3107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</w:t>
      </w:r>
    </w:p>
    <w:p w14:paraId="0139FC6F" w14:textId="77777777" w:rsidR="00506314" w:rsidRPr="00E20581" w:rsidRDefault="00506314" w:rsidP="00506314">
      <w:pPr>
        <w:rPr>
          <w:rFonts w:ascii="Times New Roman" w:hAnsi="Times New Roman" w:cs="Times New Roman"/>
          <w:sz w:val="18"/>
          <w:szCs w:val="18"/>
        </w:rPr>
      </w:pPr>
    </w:p>
    <w:p w14:paraId="15C9F803" w14:textId="5C7EA2D7" w:rsidR="00506314" w:rsidRPr="00E20581" w:rsidRDefault="00506314" w:rsidP="00506314">
      <w:pPr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sz w:val="18"/>
          <w:szCs w:val="18"/>
        </w:rPr>
        <w:t>For each affected child or affected individual, please complete the following information through the viewpoint of the affected individual</w:t>
      </w:r>
    </w:p>
    <w:p w14:paraId="003C49E2" w14:textId="77777777" w:rsidR="00506314" w:rsidRPr="00E20581" w:rsidRDefault="00506314" w:rsidP="00506314">
      <w:pPr>
        <w:pStyle w:val="Heading2"/>
        <w:rPr>
          <w:rFonts w:ascii="Times New Roman" w:hAnsi="Times New Roman" w:cs="Times New Roman"/>
          <w:b/>
          <w:sz w:val="18"/>
          <w:szCs w:val="18"/>
        </w:rPr>
      </w:pPr>
      <w:r w:rsidRPr="00E20581">
        <w:rPr>
          <w:rFonts w:ascii="Times New Roman" w:hAnsi="Times New Roman" w:cs="Times New Roman"/>
          <w:b/>
          <w:sz w:val="18"/>
          <w:szCs w:val="18"/>
        </w:rPr>
        <w:t>Demographics</w:t>
      </w:r>
    </w:p>
    <w:p w14:paraId="23EB1ED2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First Name:</w:t>
      </w:r>
    </w:p>
    <w:p w14:paraId="0E0A2F37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Last Name:</w:t>
      </w:r>
    </w:p>
    <w:p w14:paraId="37C21970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Street Address:</w:t>
      </w:r>
    </w:p>
    <w:p w14:paraId="2C56A9F7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City:</w:t>
      </w:r>
    </w:p>
    <w:p w14:paraId="13C33F20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State/Province:</w:t>
      </w:r>
    </w:p>
    <w:p w14:paraId="445972A9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Zip Code:</w:t>
      </w:r>
    </w:p>
    <w:p w14:paraId="36909489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Country:</w:t>
      </w:r>
    </w:p>
    <w:p w14:paraId="639F2F1F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Email:</w:t>
      </w:r>
    </w:p>
    <w:p w14:paraId="6CDFB2EB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Primary Phone Number:</w:t>
      </w:r>
    </w:p>
    <w:p w14:paraId="5CDFC879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Birthdate:</w:t>
      </w:r>
      <w:r w:rsidRPr="00E20581">
        <w:rPr>
          <w:color w:val="FF0000"/>
          <w:sz w:val="18"/>
          <w:szCs w:val="18"/>
        </w:rPr>
        <w:t xml:space="preserve"> </w:t>
      </w:r>
      <w:r w:rsidRPr="00E20581">
        <w:rPr>
          <w:i/>
          <w:sz w:val="18"/>
          <w:szCs w:val="18"/>
        </w:rPr>
        <w:t>mm/dd/yyyy</w:t>
      </w:r>
    </w:p>
    <w:p w14:paraId="101AA167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Marital Status</w:t>
      </w:r>
    </w:p>
    <w:p w14:paraId="68AE9EEB" w14:textId="77777777" w:rsidR="00506314" w:rsidRPr="00E20581" w:rsidRDefault="00D700EE" w:rsidP="00506314">
      <w:pPr>
        <w:spacing w:after="0"/>
        <w:ind w:left="360" w:firstLine="72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710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Married</w:t>
      </w:r>
    </w:p>
    <w:p w14:paraId="0E13878C" w14:textId="77777777" w:rsidR="00506314" w:rsidRPr="00E20581" w:rsidRDefault="00D700EE" w:rsidP="00506314">
      <w:pPr>
        <w:spacing w:after="0"/>
        <w:ind w:left="360" w:firstLine="72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85816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Common Law (permanent living arrangement with a partner, but not married)</w:t>
      </w:r>
    </w:p>
    <w:p w14:paraId="1E43C819" w14:textId="77777777" w:rsidR="00506314" w:rsidRPr="00E20581" w:rsidRDefault="00D700EE" w:rsidP="00506314">
      <w:pPr>
        <w:spacing w:after="0"/>
        <w:ind w:left="360" w:firstLine="72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32519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Widowed</w:t>
      </w:r>
    </w:p>
    <w:p w14:paraId="29603070" w14:textId="77777777" w:rsidR="00506314" w:rsidRPr="00E20581" w:rsidRDefault="00D700EE" w:rsidP="00506314">
      <w:pPr>
        <w:spacing w:after="0"/>
        <w:ind w:left="360" w:firstLine="72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287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Divorced</w:t>
      </w:r>
    </w:p>
    <w:p w14:paraId="6A2F0BDB" w14:textId="77777777" w:rsidR="00506314" w:rsidRPr="00E20581" w:rsidRDefault="00D700EE" w:rsidP="00506314">
      <w:pPr>
        <w:spacing w:after="0"/>
        <w:ind w:left="360" w:firstLine="72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61197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Single</w:t>
      </w:r>
    </w:p>
    <w:p w14:paraId="29E6C23A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Gender</w:t>
      </w:r>
    </w:p>
    <w:p w14:paraId="14B5F39B" w14:textId="77777777" w:rsidR="00506314" w:rsidRPr="00E20581" w:rsidRDefault="00D700EE" w:rsidP="00506314">
      <w:pPr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2470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Male</w:t>
      </w:r>
    </w:p>
    <w:p w14:paraId="234F2E31" w14:textId="77777777" w:rsidR="00506314" w:rsidRPr="00E20581" w:rsidRDefault="00D700EE" w:rsidP="00506314">
      <w:pPr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33819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Female</w:t>
      </w:r>
    </w:p>
    <w:p w14:paraId="2FABE013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What is your Ethnicity origin (or Race)? If mixed, please choose </w:t>
      </w:r>
      <w:r w:rsidRPr="00E20581">
        <w:rPr>
          <w:i/>
          <w:sz w:val="18"/>
          <w:szCs w:val="18"/>
        </w:rPr>
        <w:t>other</w:t>
      </w:r>
    </w:p>
    <w:p w14:paraId="6FBFFD4F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91978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White</w:t>
      </w:r>
    </w:p>
    <w:p w14:paraId="3365B9AF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6161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Black or African American</w:t>
      </w:r>
    </w:p>
    <w:p w14:paraId="60913D52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95273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Native American or American Indian</w:t>
      </w:r>
    </w:p>
    <w:p w14:paraId="3EEA6F52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64886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Hispanic or Latino</w:t>
      </w:r>
    </w:p>
    <w:p w14:paraId="42BD7248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99737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Asian/Pacific Islander</w:t>
      </w:r>
    </w:p>
    <w:p w14:paraId="78D617A8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51282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Other</w:t>
      </w:r>
    </w:p>
    <w:p w14:paraId="485690A0" w14:textId="77777777" w:rsidR="00506314" w:rsidRPr="00E20581" w:rsidRDefault="00506314" w:rsidP="00506314">
      <w:pPr>
        <w:pStyle w:val="ListParagraph"/>
        <w:ind w:left="1080"/>
        <w:rPr>
          <w:b/>
          <w:sz w:val="18"/>
          <w:szCs w:val="18"/>
        </w:rPr>
      </w:pPr>
      <w:r w:rsidRPr="00E20581">
        <w:rPr>
          <w:sz w:val="18"/>
          <w:szCs w:val="18"/>
        </w:rPr>
        <w:t xml:space="preserve">If </w:t>
      </w:r>
      <w:r w:rsidRPr="00E20581">
        <w:rPr>
          <w:i/>
          <w:sz w:val="18"/>
          <w:szCs w:val="18"/>
        </w:rPr>
        <w:t xml:space="preserve">Other, </w:t>
      </w:r>
      <w:r w:rsidRPr="00E20581">
        <w:rPr>
          <w:sz w:val="18"/>
          <w:szCs w:val="18"/>
        </w:rPr>
        <w:t>please specify:</w:t>
      </w:r>
      <w:r w:rsidRPr="00E20581">
        <w:rPr>
          <w:b/>
          <w:sz w:val="18"/>
          <w:szCs w:val="18"/>
        </w:rPr>
        <w:t xml:space="preserve"> </w:t>
      </w:r>
    </w:p>
    <w:p w14:paraId="3BF7290F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What is the highest degree or level of school you have completed? If currently enrolled, highest degree received. If homeschooled, chose the grade equivalent. </w:t>
      </w:r>
    </w:p>
    <w:p w14:paraId="13EF039C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64031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 schooling completed</w:t>
      </w:r>
    </w:p>
    <w:p w14:paraId="536A455F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8369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Pre-school</w:t>
      </w:r>
    </w:p>
    <w:p w14:paraId="2EF43537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9882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Kindergarten</w:t>
      </w:r>
    </w:p>
    <w:p w14:paraId="69AA4171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64966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First grade</w:t>
      </w:r>
    </w:p>
    <w:p w14:paraId="439D6A50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60934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Second grade</w:t>
      </w:r>
    </w:p>
    <w:p w14:paraId="090445E0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13975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Third grade</w:t>
      </w:r>
    </w:p>
    <w:p w14:paraId="03F94871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53859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Fourth grade</w:t>
      </w:r>
    </w:p>
    <w:p w14:paraId="0D5CD505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7503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Fifth Grade</w:t>
      </w:r>
    </w:p>
    <w:p w14:paraId="3D64DC9C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57631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Sixth Grade</w:t>
      </w:r>
    </w:p>
    <w:p w14:paraId="61702490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64689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Seventh Grade</w:t>
      </w:r>
    </w:p>
    <w:p w14:paraId="263784A0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71160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Eighth Grade</w:t>
      </w:r>
    </w:p>
    <w:p w14:paraId="3AE7BF93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7182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Some high school, no diploma</w:t>
      </w:r>
    </w:p>
    <w:p w14:paraId="67AD2EE2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33993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High school graduate, diploma or the equivalent (for example: GED)</w:t>
      </w:r>
    </w:p>
    <w:p w14:paraId="79EC950D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210641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Some college credit, no degree</w:t>
      </w:r>
    </w:p>
    <w:p w14:paraId="041F04B8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9491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Trade/technical/vocational training</w:t>
      </w:r>
    </w:p>
    <w:p w14:paraId="3504B706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20871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Associate degree</w:t>
      </w:r>
    </w:p>
    <w:p w14:paraId="10EE3328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46386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Bachelor’s degree</w:t>
      </w:r>
    </w:p>
    <w:p w14:paraId="1D2D2E12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73909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Master’s degree</w:t>
      </w:r>
    </w:p>
    <w:p w14:paraId="694D2647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76437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Professional degree</w:t>
      </w:r>
    </w:p>
    <w:p w14:paraId="4FC26568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82747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Doctorate degree</w:t>
      </w:r>
    </w:p>
    <w:p w14:paraId="6FB92B08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Type of SMA </w:t>
      </w:r>
    </w:p>
    <w:p w14:paraId="2DB4D375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3129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</w:t>
      </w:r>
    </w:p>
    <w:p w14:paraId="0D210B98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51134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</w:t>
      </w:r>
    </w:p>
    <w:p w14:paraId="47C682C3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62268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III</w:t>
      </w:r>
    </w:p>
    <w:p w14:paraId="259343B0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3786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IV</w:t>
      </w:r>
    </w:p>
    <w:p w14:paraId="1D989068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040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Distal</w:t>
      </w:r>
    </w:p>
    <w:p w14:paraId="00E8949E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9923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Kennedy's</w:t>
      </w:r>
    </w:p>
    <w:p w14:paraId="759A12AA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53456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SMARD</w:t>
      </w:r>
    </w:p>
    <w:p w14:paraId="32CAF67A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5492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Unknown</w:t>
      </w:r>
    </w:p>
    <w:p w14:paraId="2F5E68EF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color w:val="FF0000"/>
          <w:sz w:val="18"/>
          <w:szCs w:val="18"/>
        </w:rPr>
      </w:pPr>
      <w:r w:rsidRPr="00E20581">
        <w:rPr>
          <w:sz w:val="18"/>
          <w:szCs w:val="18"/>
        </w:rPr>
        <w:t xml:space="preserve">How many SMN2 Copies do you have? </w:t>
      </w:r>
    </w:p>
    <w:p w14:paraId="53EC5EA8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88213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1</w:t>
      </w:r>
    </w:p>
    <w:p w14:paraId="2DF837F6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30135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2</w:t>
      </w:r>
    </w:p>
    <w:p w14:paraId="2687A58C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9817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3</w:t>
      </w:r>
    </w:p>
    <w:p w14:paraId="3CE6A2C8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47907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4</w:t>
      </w:r>
    </w:p>
    <w:p w14:paraId="76FFB1F6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20081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5 or more</w:t>
      </w:r>
    </w:p>
    <w:p w14:paraId="4A5B2C5E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48345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Don’t know</w:t>
      </w:r>
    </w:p>
    <w:p w14:paraId="26C1F1AF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On what date were you diagnosed?</w:t>
      </w:r>
      <w:r w:rsidRPr="00E20581">
        <w:rPr>
          <w:color w:val="FF0000"/>
          <w:sz w:val="18"/>
          <w:szCs w:val="18"/>
        </w:rPr>
        <w:t xml:space="preserve"> </w:t>
      </w:r>
      <w:r w:rsidRPr="00E20581">
        <w:rPr>
          <w:i/>
          <w:sz w:val="18"/>
          <w:szCs w:val="18"/>
        </w:rPr>
        <w:t xml:space="preserve">mm/dd/yyyy </w:t>
      </w:r>
    </w:p>
    <w:p w14:paraId="796190C0" w14:textId="77777777" w:rsidR="00506314" w:rsidRPr="00E20581" w:rsidRDefault="00506314" w:rsidP="00506314">
      <w:pPr>
        <w:pStyle w:val="ListParagraph"/>
        <w:ind w:left="1080"/>
        <w:rPr>
          <w:sz w:val="18"/>
          <w:szCs w:val="18"/>
        </w:rPr>
      </w:pPr>
      <w:r w:rsidRPr="00E20581">
        <w:rPr>
          <w:sz w:val="18"/>
          <w:szCs w:val="18"/>
        </w:rPr>
        <w:t xml:space="preserve">If diagnosis date is estimated, check here: </w:t>
      </w:r>
      <w:sdt>
        <w:sdtPr>
          <w:rPr>
            <w:sz w:val="18"/>
            <w:szCs w:val="18"/>
          </w:rPr>
          <w:id w:val="-179582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2EFB0F36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If you are completing this survey on behalf of an individual that has passed away, please provide the deceased date: </w:t>
      </w:r>
      <w:r w:rsidRPr="00E20581">
        <w:rPr>
          <w:i/>
          <w:sz w:val="18"/>
          <w:szCs w:val="18"/>
        </w:rPr>
        <w:t>mm/dd/yyy</w:t>
      </w:r>
    </w:p>
    <w:p w14:paraId="70834F06" w14:textId="77777777" w:rsidR="00506314" w:rsidRPr="00E20581" w:rsidRDefault="00506314" w:rsidP="00DE66A6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If the deceased date is estimated, check here: </w:t>
      </w:r>
      <w:sdt>
        <w:sdtPr>
          <w:rPr>
            <w:sz w:val="18"/>
            <w:szCs w:val="18"/>
          </w:rPr>
          <w:id w:val="76866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787B9329" w14:textId="77777777" w:rsidR="00506314" w:rsidRPr="00E20581" w:rsidRDefault="00506314" w:rsidP="00DE66A6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 xml:space="preserve"> How did you first hear of Cure SMA?</w:t>
      </w:r>
    </w:p>
    <w:p w14:paraId="37C98102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34902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Doctor or other healthcare provider</w:t>
      </w:r>
    </w:p>
    <w:p w14:paraId="4866FFF8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3536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 xml:space="preserve">Family/Friend </w:t>
      </w:r>
    </w:p>
    <w:p w14:paraId="3276A98E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11309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Online/Website Search</w:t>
      </w:r>
    </w:p>
    <w:p w14:paraId="0D538BF9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604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Other</w:t>
      </w:r>
    </w:p>
    <w:p w14:paraId="06DA6B09" w14:textId="77777777" w:rsidR="00446B66" w:rsidRPr="00E20581" w:rsidRDefault="00446B66" w:rsidP="00506314">
      <w:pPr>
        <w:pStyle w:val="Heading2"/>
        <w:rPr>
          <w:rFonts w:ascii="Times New Roman" w:hAnsi="Times New Roman" w:cs="Times New Roman"/>
          <w:b/>
          <w:sz w:val="18"/>
          <w:szCs w:val="18"/>
        </w:rPr>
      </w:pPr>
    </w:p>
    <w:p w14:paraId="592D8BB3" w14:textId="1B2C2028" w:rsidR="00506314" w:rsidRPr="00E20581" w:rsidRDefault="00506314" w:rsidP="00506314">
      <w:pPr>
        <w:pStyle w:val="Heading2"/>
        <w:rPr>
          <w:rFonts w:ascii="Times New Roman" w:hAnsi="Times New Roman" w:cs="Times New Roman"/>
          <w:b/>
          <w:sz w:val="18"/>
          <w:szCs w:val="18"/>
        </w:rPr>
      </w:pPr>
      <w:r w:rsidRPr="00E20581">
        <w:rPr>
          <w:rFonts w:ascii="Times New Roman" w:hAnsi="Times New Roman" w:cs="Times New Roman"/>
          <w:b/>
          <w:sz w:val="18"/>
          <w:szCs w:val="18"/>
        </w:rPr>
        <w:t>Physician Information</w:t>
      </w:r>
    </w:p>
    <w:p w14:paraId="43552D5D" w14:textId="77777777" w:rsidR="00506314" w:rsidRPr="00E20581" w:rsidRDefault="00506314" w:rsidP="00DE66A6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ind w:firstLine="0"/>
        <w:rPr>
          <w:sz w:val="18"/>
          <w:szCs w:val="18"/>
        </w:rPr>
      </w:pPr>
      <w:r w:rsidRPr="00E20581">
        <w:rPr>
          <w:sz w:val="18"/>
          <w:szCs w:val="18"/>
        </w:rPr>
        <w:t>Primary Health Care Provider - Who is your primary health care provider?</w:t>
      </w:r>
    </w:p>
    <w:p w14:paraId="35BA32BC" w14:textId="77777777" w:rsidR="00506314" w:rsidRPr="00E20581" w:rsidRDefault="00506314" w:rsidP="00506314">
      <w:pPr>
        <w:pStyle w:val="ListParagraph"/>
        <w:tabs>
          <w:tab w:val="left" w:pos="990"/>
        </w:tabs>
        <w:rPr>
          <w:sz w:val="18"/>
          <w:szCs w:val="18"/>
        </w:rPr>
      </w:pPr>
      <w:r w:rsidRPr="00E20581">
        <w:rPr>
          <w:sz w:val="18"/>
          <w:szCs w:val="18"/>
        </w:rPr>
        <w:tab/>
        <w:t xml:space="preserve">Primary Health Care Provider's Full Name: </w:t>
      </w:r>
    </w:p>
    <w:p w14:paraId="433929FE" w14:textId="77777777" w:rsidR="00506314" w:rsidRPr="00E20581" w:rsidRDefault="00506314" w:rsidP="00DE66A6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ind w:firstLine="0"/>
        <w:rPr>
          <w:sz w:val="18"/>
          <w:szCs w:val="18"/>
        </w:rPr>
      </w:pPr>
      <w:r w:rsidRPr="00E20581">
        <w:rPr>
          <w:sz w:val="18"/>
          <w:szCs w:val="18"/>
        </w:rPr>
        <w:t>Primary Health Care Provider's Full address: (ie: Street, Suite, City, State, Zip)</w:t>
      </w:r>
    </w:p>
    <w:p w14:paraId="030CCAFF" w14:textId="77777777" w:rsidR="00506314" w:rsidRPr="00E20581" w:rsidRDefault="00506314" w:rsidP="00DE66A6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ind w:firstLine="0"/>
        <w:rPr>
          <w:sz w:val="18"/>
          <w:szCs w:val="18"/>
        </w:rPr>
      </w:pPr>
      <w:r w:rsidRPr="00E20581">
        <w:rPr>
          <w:sz w:val="18"/>
          <w:szCs w:val="18"/>
        </w:rPr>
        <w:t>Primary Health Care Provider's Email address if available:</w:t>
      </w:r>
    </w:p>
    <w:p w14:paraId="1CD44453" w14:textId="77777777" w:rsidR="00506314" w:rsidRPr="00E20581" w:rsidRDefault="00506314" w:rsidP="00DE66A6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ind w:firstLine="0"/>
        <w:rPr>
          <w:sz w:val="18"/>
          <w:szCs w:val="18"/>
        </w:rPr>
      </w:pPr>
      <w:r w:rsidRPr="00E20581">
        <w:rPr>
          <w:sz w:val="18"/>
          <w:szCs w:val="18"/>
        </w:rPr>
        <w:t>What is your Primary Health Care Provider’s specialty?</w:t>
      </w:r>
    </w:p>
    <w:p w14:paraId="164DD3A9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90124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Family practice</w:t>
      </w:r>
    </w:p>
    <w:p w14:paraId="42BDCB04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67992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 xml:space="preserve">Internal medicine </w:t>
      </w:r>
    </w:p>
    <w:p w14:paraId="06224361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64727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 xml:space="preserve">Pediatrics </w:t>
      </w:r>
    </w:p>
    <w:p w14:paraId="6B7F9B6E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95953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Neurology</w:t>
      </w:r>
    </w:p>
    <w:p w14:paraId="197AB7D6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0318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Pulmonology</w:t>
      </w:r>
    </w:p>
    <w:p w14:paraId="13EB3D60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73393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Ob/Gyn</w:t>
      </w:r>
    </w:p>
    <w:p w14:paraId="429E3AEE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83457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Other</w:t>
      </w:r>
    </w:p>
    <w:p w14:paraId="4B4798FF" w14:textId="77777777" w:rsidR="00506314" w:rsidRPr="00E20581" w:rsidRDefault="00506314" w:rsidP="00506314">
      <w:pPr>
        <w:pStyle w:val="ListParagraph"/>
        <w:ind w:left="1080"/>
        <w:rPr>
          <w:sz w:val="18"/>
          <w:szCs w:val="18"/>
        </w:rPr>
      </w:pPr>
      <w:r w:rsidRPr="00E20581">
        <w:rPr>
          <w:sz w:val="18"/>
          <w:szCs w:val="18"/>
        </w:rPr>
        <w:t xml:space="preserve">If </w:t>
      </w:r>
      <w:r w:rsidRPr="00E20581">
        <w:rPr>
          <w:i/>
          <w:sz w:val="18"/>
          <w:szCs w:val="18"/>
        </w:rPr>
        <w:t>Other</w:t>
      </w:r>
      <w:r w:rsidRPr="00E20581">
        <w:rPr>
          <w:sz w:val="18"/>
          <w:szCs w:val="18"/>
        </w:rPr>
        <w:t>, please specify:</w:t>
      </w:r>
    </w:p>
    <w:p w14:paraId="14C554FE" w14:textId="77777777" w:rsidR="00506314" w:rsidRPr="00E20581" w:rsidRDefault="00506314" w:rsidP="00DE66A6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ind w:firstLine="0"/>
        <w:rPr>
          <w:sz w:val="18"/>
          <w:szCs w:val="18"/>
        </w:rPr>
      </w:pPr>
      <w:r w:rsidRPr="00E20581">
        <w:rPr>
          <w:sz w:val="18"/>
          <w:szCs w:val="18"/>
        </w:rPr>
        <w:t xml:space="preserve">Please identify all the specialists in your care team (Check  all that apply):  </w:t>
      </w:r>
    </w:p>
    <w:p w14:paraId="715A4C64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 xml:space="preserve">Neurologist </w:t>
      </w:r>
    </w:p>
    <w:p w14:paraId="30319A68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Pulmonologist (Lung doctor)</w:t>
      </w:r>
    </w:p>
    <w:p w14:paraId="79FD47D7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Rehab Medicine/physiatrist</w:t>
      </w:r>
    </w:p>
    <w:p w14:paraId="04BA0EED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Genetics</w:t>
      </w:r>
    </w:p>
    <w:p w14:paraId="70DB4B79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Palliative Care</w:t>
      </w:r>
    </w:p>
    <w:p w14:paraId="27EB55B2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Orthopedics</w:t>
      </w:r>
    </w:p>
    <w:p w14:paraId="0A436782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Cardiologist (Heart doctor)</w:t>
      </w:r>
    </w:p>
    <w:p w14:paraId="56E69189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Physical therapist</w:t>
      </w:r>
    </w:p>
    <w:p w14:paraId="666A0E28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Speech therapist</w:t>
      </w:r>
    </w:p>
    <w:p w14:paraId="0DAE0920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Occupational therapist</w:t>
      </w:r>
    </w:p>
    <w:p w14:paraId="68A0B603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Nutritionist</w:t>
      </w:r>
    </w:p>
    <w:p w14:paraId="7873836D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Orthotist</w:t>
      </w:r>
    </w:p>
    <w:p w14:paraId="0285F3D9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Vocational Rehabilitation Counselor</w:t>
      </w:r>
    </w:p>
    <w:p w14:paraId="67E87A10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Psychologist/Therapist</w:t>
      </w:r>
    </w:p>
    <w:p w14:paraId="5C9F946D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Gastroenterologist (Stomach Doctor)</w:t>
      </w:r>
    </w:p>
    <w:p w14:paraId="710DF78E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Nephrologist (Kidney Doctor)</w:t>
      </w:r>
    </w:p>
    <w:p w14:paraId="3FDEFA3F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Endocrinologist (Metabolic Doctor)</w:t>
      </w:r>
    </w:p>
    <w:p w14:paraId="68331FDF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Social Worker</w:t>
      </w:r>
    </w:p>
    <w:p w14:paraId="0C5A97D0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Other</w:t>
      </w:r>
    </w:p>
    <w:p w14:paraId="0A7ECC53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 xml:space="preserve">If Other, please specify </w:t>
      </w:r>
    </w:p>
    <w:p w14:paraId="3D7143C0" w14:textId="77777777" w:rsidR="00506314" w:rsidRPr="00E20581" w:rsidRDefault="00506314" w:rsidP="00506314">
      <w:pPr>
        <w:pStyle w:val="ListParagraph"/>
        <w:rPr>
          <w:sz w:val="18"/>
          <w:szCs w:val="18"/>
        </w:rPr>
      </w:pPr>
    </w:p>
    <w:p w14:paraId="3D40EE0C" w14:textId="77777777" w:rsidR="00506314" w:rsidRPr="00E20581" w:rsidRDefault="00506314" w:rsidP="00506314">
      <w:pPr>
        <w:pStyle w:val="Heading2"/>
        <w:rPr>
          <w:rFonts w:ascii="Times New Roman" w:hAnsi="Times New Roman" w:cs="Times New Roman"/>
          <w:b/>
          <w:sz w:val="18"/>
          <w:szCs w:val="18"/>
        </w:rPr>
      </w:pPr>
      <w:r w:rsidRPr="00E20581">
        <w:rPr>
          <w:rFonts w:ascii="Times New Roman" w:hAnsi="Times New Roman" w:cs="Times New Roman"/>
          <w:b/>
          <w:sz w:val="18"/>
          <w:szCs w:val="18"/>
        </w:rPr>
        <w:t>Health Information</w:t>
      </w:r>
    </w:p>
    <w:p w14:paraId="7EF91F44" w14:textId="77777777" w:rsidR="00506314" w:rsidRPr="00E20581" w:rsidRDefault="00506314" w:rsidP="00DE66A6">
      <w:pPr>
        <w:pStyle w:val="ListParagraph"/>
        <w:numPr>
          <w:ilvl w:val="0"/>
          <w:numId w:val="6"/>
        </w:numPr>
        <w:tabs>
          <w:tab w:val="left" w:pos="990"/>
          <w:tab w:val="left" w:pos="1260"/>
        </w:tabs>
        <w:spacing w:after="200" w:line="276" w:lineRule="auto"/>
        <w:ind w:left="1080"/>
        <w:rPr>
          <w:sz w:val="18"/>
          <w:szCs w:val="18"/>
        </w:rPr>
      </w:pPr>
      <w:r w:rsidRPr="00E20581">
        <w:rPr>
          <w:sz w:val="18"/>
          <w:szCs w:val="18"/>
        </w:rPr>
        <w:t>How many times in the past year (last 12 months) have you been admitted to the hospital for a reason related to SMA?</w:t>
      </w:r>
    </w:p>
    <w:p w14:paraId="36317CE6" w14:textId="77777777" w:rsidR="00506314" w:rsidRPr="00E20581" w:rsidRDefault="00506314" w:rsidP="00DE66A6">
      <w:pPr>
        <w:pStyle w:val="ListParagraph"/>
        <w:numPr>
          <w:ilvl w:val="0"/>
          <w:numId w:val="6"/>
        </w:numPr>
        <w:tabs>
          <w:tab w:val="left" w:pos="990"/>
          <w:tab w:val="left" w:pos="1260"/>
        </w:tabs>
        <w:spacing w:after="200" w:line="276" w:lineRule="auto"/>
        <w:ind w:firstLine="0"/>
        <w:rPr>
          <w:color w:val="FF0000"/>
          <w:sz w:val="18"/>
          <w:szCs w:val="18"/>
        </w:rPr>
      </w:pPr>
      <w:r w:rsidRPr="00E20581">
        <w:rPr>
          <w:sz w:val="18"/>
          <w:szCs w:val="18"/>
        </w:rPr>
        <w:t xml:space="preserve">What type of surgeries have you EVER had related to SMA? </w:t>
      </w:r>
    </w:p>
    <w:p w14:paraId="23914D83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color w:val="FF0000"/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7627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 xml:space="preserve">Scoliosis </w:t>
      </w:r>
    </w:p>
    <w:p w14:paraId="185758C8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color w:val="FF0000"/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7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>Hip surgery</w:t>
      </w:r>
    </w:p>
    <w:p w14:paraId="69F5C15A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color w:val="FF0000"/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7866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>Ankle/Foot surgery</w:t>
      </w:r>
    </w:p>
    <w:p w14:paraId="14078B97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color w:val="FF0000"/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357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>Eye surgery</w:t>
      </w:r>
    </w:p>
    <w:p w14:paraId="0082D6EF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5241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>Gastrostomy</w:t>
      </w:r>
    </w:p>
    <w:p w14:paraId="367C2F58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3800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 xml:space="preserve">Nissen Fundoplication (stomach wrap to prevent vomiting) </w:t>
      </w:r>
    </w:p>
    <w:p w14:paraId="5531165D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4344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>Ileostomy</w:t>
      </w:r>
    </w:p>
    <w:p w14:paraId="5733D975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8376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>Colostomy</w:t>
      </w:r>
    </w:p>
    <w:p w14:paraId="7B2A3804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9912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>Dental Surgery</w:t>
      </w:r>
    </w:p>
    <w:p w14:paraId="1DB3DB7B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sz w:val="18"/>
          <w:szCs w:val="18"/>
        </w:rPr>
      </w:pPr>
      <w:r w:rsidRPr="00E2058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9758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sz w:val="18"/>
          <w:szCs w:val="18"/>
        </w:rPr>
        <w:t>Tonsils</w:t>
      </w:r>
    </w:p>
    <w:p w14:paraId="17F7B210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rFonts w:eastAsia="MS Gothic"/>
          <w:sz w:val="18"/>
          <w:szCs w:val="18"/>
        </w:rPr>
      </w:pPr>
      <w:r w:rsidRPr="00E20581">
        <w:rPr>
          <w:rFonts w:eastAsia="MS Gothic"/>
          <w:sz w:val="18"/>
          <w:szCs w:val="18"/>
        </w:rPr>
        <w:tab/>
      </w:r>
      <w:sdt>
        <w:sdtPr>
          <w:rPr>
            <w:rFonts w:eastAsia="MS Gothic"/>
            <w:sz w:val="18"/>
            <w:szCs w:val="18"/>
          </w:rPr>
          <w:id w:val="-170370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eastAsia="MS Gothic"/>
          <w:sz w:val="18"/>
          <w:szCs w:val="18"/>
        </w:rPr>
        <w:t>Joint contracture</w:t>
      </w:r>
    </w:p>
    <w:p w14:paraId="1476C204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rFonts w:eastAsia="MS Gothic"/>
          <w:sz w:val="18"/>
          <w:szCs w:val="18"/>
        </w:rPr>
      </w:pPr>
      <w:r w:rsidRPr="00E20581">
        <w:rPr>
          <w:rFonts w:eastAsia="MS Gothic"/>
          <w:sz w:val="18"/>
          <w:szCs w:val="18"/>
        </w:rPr>
        <w:tab/>
      </w:r>
      <w:sdt>
        <w:sdtPr>
          <w:rPr>
            <w:rFonts w:eastAsia="MS Gothic"/>
            <w:sz w:val="18"/>
            <w:szCs w:val="18"/>
          </w:rPr>
          <w:id w:val="148459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eastAsia="MS Gothic"/>
          <w:sz w:val="18"/>
          <w:szCs w:val="18"/>
        </w:rPr>
        <w:t>G-tubes</w:t>
      </w:r>
    </w:p>
    <w:p w14:paraId="2AFDE1C1" w14:textId="77777777" w:rsidR="00506314" w:rsidRPr="00E20581" w:rsidRDefault="00506314" w:rsidP="00506314">
      <w:pPr>
        <w:pStyle w:val="ListParagraph"/>
        <w:tabs>
          <w:tab w:val="left" w:pos="990"/>
          <w:tab w:val="left" w:pos="1260"/>
        </w:tabs>
        <w:rPr>
          <w:sz w:val="18"/>
          <w:szCs w:val="18"/>
        </w:rPr>
      </w:pPr>
      <w:r w:rsidRPr="00E20581">
        <w:rPr>
          <w:rFonts w:eastAsia="MS Gothic"/>
          <w:sz w:val="18"/>
          <w:szCs w:val="18"/>
        </w:rPr>
        <w:tab/>
      </w:r>
      <w:sdt>
        <w:sdtPr>
          <w:rPr>
            <w:rFonts w:eastAsia="MS Gothic"/>
            <w:sz w:val="18"/>
            <w:szCs w:val="18"/>
          </w:rPr>
          <w:id w:val="-12000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eastAsia="MS Gothic"/>
          <w:sz w:val="18"/>
          <w:szCs w:val="18"/>
        </w:rPr>
        <w:t>Tracheotomy</w:t>
      </w:r>
    </w:p>
    <w:p w14:paraId="68CA7BD5" w14:textId="77777777" w:rsidR="00506314" w:rsidRPr="00E20581" w:rsidRDefault="00506314" w:rsidP="00DE66A6">
      <w:pPr>
        <w:pStyle w:val="ListParagraph"/>
        <w:numPr>
          <w:ilvl w:val="0"/>
          <w:numId w:val="6"/>
        </w:numPr>
        <w:tabs>
          <w:tab w:val="left" w:pos="990"/>
          <w:tab w:val="left" w:pos="1260"/>
        </w:tabs>
        <w:spacing w:line="276" w:lineRule="auto"/>
        <w:ind w:firstLine="0"/>
        <w:rPr>
          <w:color w:val="FF0000"/>
          <w:sz w:val="18"/>
          <w:szCs w:val="18"/>
        </w:rPr>
      </w:pPr>
      <w:r w:rsidRPr="00E20581">
        <w:rPr>
          <w:sz w:val="18"/>
          <w:szCs w:val="18"/>
        </w:rPr>
        <w:t>Have you EVER fractured or broken a bone?  (Check all that apply)</w:t>
      </w:r>
    </w:p>
    <w:p w14:paraId="3AFD8899" w14:textId="77777777" w:rsidR="00506314" w:rsidRPr="00E20581" w:rsidRDefault="00506314" w:rsidP="00506314">
      <w:pPr>
        <w:tabs>
          <w:tab w:val="left" w:pos="1080"/>
          <w:tab w:val="left" w:pos="12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color w:val="FF0000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50548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ascii="Times New Roman" w:hAnsi="Times New Roman" w:cs="Times New Roman"/>
          <w:sz w:val="18"/>
          <w:szCs w:val="18"/>
        </w:rPr>
        <w:t>Yes, I have fallen and broken a bone</w:t>
      </w:r>
    </w:p>
    <w:p w14:paraId="2B6E36D7" w14:textId="77777777" w:rsidR="00506314" w:rsidRPr="00E20581" w:rsidRDefault="00506314" w:rsidP="00506314">
      <w:pPr>
        <w:tabs>
          <w:tab w:val="left" w:pos="1080"/>
          <w:tab w:val="left" w:pos="12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-182688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ascii="Times New Roman" w:hAnsi="Times New Roman" w:cs="Times New Roman"/>
          <w:sz w:val="18"/>
          <w:szCs w:val="18"/>
        </w:rPr>
        <w:t>Yes, I had a stress fracture</w:t>
      </w:r>
    </w:p>
    <w:p w14:paraId="3E3AA71A" w14:textId="77777777" w:rsidR="00506314" w:rsidRPr="00E20581" w:rsidRDefault="00506314" w:rsidP="00506314">
      <w:pPr>
        <w:tabs>
          <w:tab w:val="left" w:pos="1080"/>
          <w:tab w:val="left" w:pos="12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5682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ascii="Times New Roman" w:hAnsi="Times New Roman" w:cs="Times New Roman"/>
          <w:sz w:val="18"/>
          <w:szCs w:val="18"/>
        </w:rPr>
        <w:t>Yes, I broke or fractured a bone due to other reasons</w:t>
      </w:r>
    </w:p>
    <w:p w14:paraId="6B2977D8" w14:textId="77777777" w:rsidR="00506314" w:rsidRPr="00E20581" w:rsidRDefault="00506314" w:rsidP="00506314">
      <w:pPr>
        <w:tabs>
          <w:tab w:val="left" w:pos="1080"/>
          <w:tab w:val="left" w:pos="12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-4498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ascii="Times New Roman" w:hAnsi="Times New Roman" w:cs="Times New Roman"/>
          <w:sz w:val="18"/>
          <w:szCs w:val="18"/>
        </w:rPr>
        <w:t>No, I have never fractured or broken a bone</w:t>
      </w:r>
    </w:p>
    <w:p w14:paraId="30E78CC9" w14:textId="77777777" w:rsidR="00506314" w:rsidRPr="00E20581" w:rsidRDefault="00506314" w:rsidP="00506314">
      <w:pPr>
        <w:tabs>
          <w:tab w:val="left" w:pos="1080"/>
          <w:tab w:val="left" w:pos="12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108603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ascii="Times New Roman" w:hAnsi="Times New Roman" w:cs="Times New Roman"/>
          <w:sz w:val="18"/>
          <w:szCs w:val="18"/>
        </w:rPr>
        <w:t>Don’t know</w:t>
      </w:r>
    </w:p>
    <w:p w14:paraId="3E10C37A" w14:textId="77777777" w:rsidR="00506314" w:rsidRPr="00E20581" w:rsidRDefault="00506314" w:rsidP="00DE66A6">
      <w:pPr>
        <w:pStyle w:val="ListParagraph"/>
        <w:numPr>
          <w:ilvl w:val="0"/>
          <w:numId w:val="6"/>
        </w:numPr>
        <w:tabs>
          <w:tab w:val="left" w:pos="990"/>
        </w:tabs>
        <w:spacing w:line="276" w:lineRule="auto"/>
        <w:ind w:firstLine="0"/>
        <w:rPr>
          <w:sz w:val="18"/>
          <w:szCs w:val="18"/>
        </w:rPr>
      </w:pPr>
      <w:r w:rsidRPr="00E20581">
        <w:rPr>
          <w:sz w:val="18"/>
          <w:szCs w:val="18"/>
        </w:rPr>
        <w:t>Do you currently have pain in your back, hip, groin, and/or feet?</w:t>
      </w:r>
    </w:p>
    <w:p w14:paraId="2427EB99" w14:textId="77777777" w:rsidR="00506314" w:rsidRPr="00E20581" w:rsidRDefault="00D700EE" w:rsidP="00506314">
      <w:pPr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50986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All the time</w:t>
      </w:r>
    </w:p>
    <w:p w14:paraId="2A8622FA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93532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Some of the time</w:t>
      </w:r>
    </w:p>
    <w:p w14:paraId="76F894DA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6788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Rarely</w:t>
      </w:r>
    </w:p>
    <w:p w14:paraId="39736CB3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8186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Never</w:t>
      </w:r>
    </w:p>
    <w:p w14:paraId="1C1DF276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64303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43EB4DC4" w14:textId="77777777" w:rsidR="00506314" w:rsidRPr="00E20581" w:rsidRDefault="00506314" w:rsidP="00506314">
      <w:pPr>
        <w:pStyle w:val="ListParagraph"/>
        <w:tabs>
          <w:tab w:val="left" w:pos="720"/>
          <w:tab w:val="left" w:pos="1080"/>
          <w:tab w:val="left" w:pos="1260"/>
        </w:tabs>
        <w:ind w:left="0" w:firstLine="720"/>
        <w:rPr>
          <w:sz w:val="18"/>
          <w:szCs w:val="18"/>
        </w:rPr>
      </w:pPr>
      <w:r w:rsidRPr="00E20581">
        <w:rPr>
          <w:sz w:val="18"/>
          <w:szCs w:val="18"/>
        </w:rPr>
        <w:t>5. Have you ever participated in a clinical trial for SMA?</w:t>
      </w:r>
    </w:p>
    <w:p w14:paraId="35133B2F" w14:textId="77777777" w:rsidR="00506314" w:rsidRPr="00E20581" w:rsidRDefault="00D700EE" w:rsidP="00506314">
      <w:pPr>
        <w:tabs>
          <w:tab w:val="left" w:pos="1080"/>
          <w:tab w:val="left" w:pos="1260"/>
        </w:tabs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6949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Yes</w:t>
      </w:r>
    </w:p>
    <w:p w14:paraId="3DD251E4" w14:textId="77777777" w:rsidR="00506314" w:rsidRPr="00E20581" w:rsidRDefault="00506314" w:rsidP="00506314">
      <w:pPr>
        <w:tabs>
          <w:tab w:val="left" w:pos="1080"/>
          <w:tab w:val="left" w:pos="12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33489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ascii="Times New Roman" w:eastAsia="MS Gothic" w:hAnsi="Times New Roman" w:cs="Times New Roman"/>
          <w:sz w:val="18"/>
          <w:szCs w:val="18"/>
        </w:rPr>
        <w:t>No</w:t>
      </w:r>
    </w:p>
    <w:p w14:paraId="489C6D2C" w14:textId="77777777" w:rsidR="00506314" w:rsidRPr="00E20581" w:rsidRDefault="00506314" w:rsidP="00506314">
      <w:pPr>
        <w:tabs>
          <w:tab w:val="left" w:pos="1080"/>
          <w:tab w:val="left" w:pos="12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2325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20581">
        <w:rPr>
          <w:rFonts w:ascii="Times New Roman" w:eastAsia="MS Gothic" w:hAnsi="Times New Roman" w:cs="Times New Roman"/>
          <w:sz w:val="18"/>
          <w:szCs w:val="18"/>
        </w:rPr>
        <w:t>Don’t Know</w:t>
      </w:r>
    </w:p>
    <w:p w14:paraId="06172C44" w14:textId="77777777" w:rsidR="00E20581" w:rsidRDefault="00E20581" w:rsidP="00506314">
      <w:pPr>
        <w:pStyle w:val="Heading2"/>
        <w:rPr>
          <w:rFonts w:ascii="Times New Roman" w:hAnsi="Times New Roman" w:cs="Times New Roman"/>
          <w:b/>
          <w:sz w:val="18"/>
          <w:szCs w:val="18"/>
        </w:rPr>
      </w:pPr>
    </w:p>
    <w:p w14:paraId="3415068E" w14:textId="2A291BAB" w:rsidR="00506314" w:rsidRPr="00E20581" w:rsidRDefault="00506314" w:rsidP="00506314">
      <w:pPr>
        <w:pStyle w:val="Heading2"/>
        <w:rPr>
          <w:rFonts w:ascii="Times New Roman" w:hAnsi="Times New Roman" w:cs="Times New Roman"/>
          <w:b/>
          <w:sz w:val="18"/>
          <w:szCs w:val="18"/>
        </w:rPr>
      </w:pPr>
      <w:r w:rsidRPr="00E20581">
        <w:rPr>
          <w:rFonts w:ascii="Times New Roman" w:hAnsi="Times New Roman" w:cs="Times New Roman"/>
          <w:b/>
          <w:sz w:val="18"/>
          <w:szCs w:val="18"/>
        </w:rPr>
        <w:t xml:space="preserve">Motor Function </w:t>
      </w:r>
    </w:p>
    <w:p w14:paraId="25A939B3" w14:textId="77777777" w:rsidR="00506314" w:rsidRPr="00E20581" w:rsidRDefault="00506314" w:rsidP="00DE66A6">
      <w:pPr>
        <w:pStyle w:val="ListParagraph"/>
        <w:numPr>
          <w:ilvl w:val="0"/>
          <w:numId w:val="3"/>
        </w:numPr>
        <w:tabs>
          <w:tab w:val="left" w:pos="900"/>
        </w:tabs>
        <w:spacing w:after="200" w:line="276" w:lineRule="auto"/>
        <w:ind w:firstLine="0"/>
        <w:rPr>
          <w:sz w:val="18"/>
          <w:szCs w:val="18"/>
        </w:rPr>
      </w:pPr>
      <w:r w:rsidRPr="00E20581">
        <w:rPr>
          <w:sz w:val="18"/>
          <w:szCs w:val="18"/>
        </w:rPr>
        <w:t xml:space="preserve"> What is the maximum motor function you have ever achieved?</w:t>
      </w:r>
    </w:p>
    <w:p w14:paraId="68173FC6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 xml:space="preserve">Head control </w:t>
      </w:r>
    </w:p>
    <w:p w14:paraId="5EF66E29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 xml:space="preserve">Roll over completely </w:t>
      </w:r>
    </w:p>
    <w:p w14:paraId="2EED15EE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Maintain seated position supported</w:t>
      </w:r>
    </w:p>
    <w:p w14:paraId="586F08AD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 xml:space="preserve">Maintain seated position unsupported </w:t>
      </w:r>
    </w:p>
    <w:p w14:paraId="36ACBE0C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Crawl combat style</w:t>
      </w:r>
    </w:p>
    <w:p w14:paraId="1C03AD1A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Crawl 4 point</w:t>
      </w:r>
    </w:p>
    <w:p w14:paraId="541470A5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Stand with support</w:t>
      </w:r>
    </w:p>
    <w:p w14:paraId="2F325E9B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Cruise along furniture</w:t>
      </w:r>
    </w:p>
    <w:p w14:paraId="3A643308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Stand without support</w:t>
      </w:r>
    </w:p>
    <w:p w14:paraId="310681C4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Walk independently</w:t>
      </w:r>
    </w:p>
    <w:p w14:paraId="61ACF718" w14:textId="77777777" w:rsidR="00506314" w:rsidRPr="00E20581" w:rsidRDefault="00506314" w:rsidP="00506314">
      <w:pPr>
        <w:pStyle w:val="ListParagraph"/>
        <w:tabs>
          <w:tab w:val="left" w:pos="90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None of the above</w:t>
      </w:r>
    </w:p>
    <w:p w14:paraId="43904B14" w14:textId="77777777" w:rsidR="00506314" w:rsidRPr="00E20581" w:rsidRDefault="00506314" w:rsidP="00DE66A6">
      <w:pPr>
        <w:pStyle w:val="ListParagraph"/>
        <w:numPr>
          <w:ilvl w:val="0"/>
          <w:numId w:val="3"/>
        </w:numPr>
        <w:tabs>
          <w:tab w:val="left" w:pos="900"/>
        </w:tabs>
        <w:spacing w:after="200" w:line="276" w:lineRule="auto"/>
        <w:ind w:firstLine="0"/>
        <w:rPr>
          <w:sz w:val="18"/>
          <w:szCs w:val="18"/>
        </w:rPr>
      </w:pPr>
      <w:r w:rsidRPr="00E20581">
        <w:rPr>
          <w:sz w:val="18"/>
          <w:szCs w:val="18"/>
        </w:rPr>
        <w:t xml:space="preserve">What is your current maximum motor function? </w:t>
      </w:r>
    </w:p>
    <w:p w14:paraId="119D25AB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71399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 xml:space="preserve">Head control </w:t>
      </w:r>
    </w:p>
    <w:p w14:paraId="54BADE12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74360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 xml:space="preserve">Roll over completely </w:t>
      </w:r>
    </w:p>
    <w:p w14:paraId="1FE64749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81051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Maintain seated position supported</w:t>
      </w:r>
    </w:p>
    <w:p w14:paraId="604980D4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58768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 xml:space="preserve">Maintain seated position unsupported </w:t>
      </w:r>
    </w:p>
    <w:p w14:paraId="7EE01F87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70752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Crawl combat style</w:t>
      </w:r>
    </w:p>
    <w:p w14:paraId="77266810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39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Crawl 4 point</w:t>
      </w:r>
    </w:p>
    <w:p w14:paraId="17732EEB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31247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Stand with support</w:t>
      </w:r>
    </w:p>
    <w:p w14:paraId="38DB9FA6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202944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Cruise along furniture</w:t>
      </w:r>
    </w:p>
    <w:p w14:paraId="5C887892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264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Stand without support</w:t>
      </w:r>
    </w:p>
    <w:p w14:paraId="7A866E00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90156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Walk independently</w:t>
      </w:r>
    </w:p>
    <w:p w14:paraId="1236E499" w14:textId="77777777" w:rsidR="00506314" w:rsidRPr="00E20581" w:rsidRDefault="00D700EE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20553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None of the above</w:t>
      </w:r>
    </w:p>
    <w:p w14:paraId="5EEC78F4" w14:textId="77777777" w:rsidR="00506314" w:rsidRPr="00E20581" w:rsidRDefault="00506314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Not applicable (N/A)</w:t>
      </w:r>
    </w:p>
    <w:p w14:paraId="30E90B66" w14:textId="77777777" w:rsidR="00506314" w:rsidRPr="00E20581" w:rsidRDefault="00506314" w:rsidP="00506314">
      <w:pPr>
        <w:pStyle w:val="ListParagraph"/>
        <w:tabs>
          <w:tab w:val="left" w:pos="900"/>
          <w:tab w:val="left" w:pos="1080"/>
        </w:tabs>
        <w:ind w:firstLine="360"/>
        <w:rPr>
          <w:sz w:val="18"/>
          <w:szCs w:val="18"/>
        </w:rPr>
      </w:pPr>
    </w:p>
    <w:p w14:paraId="77670AF6" w14:textId="77777777" w:rsidR="00506314" w:rsidRPr="00E20581" w:rsidRDefault="00506314" w:rsidP="00506314">
      <w:pPr>
        <w:pStyle w:val="Heading2"/>
        <w:rPr>
          <w:rFonts w:ascii="Times New Roman" w:hAnsi="Times New Roman" w:cs="Times New Roman"/>
          <w:b/>
          <w:sz w:val="18"/>
          <w:szCs w:val="18"/>
        </w:rPr>
      </w:pPr>
      <w:r w:rsidRPr="00E20581">
        <w:rPr>
          <w:rFonts w:ascii="Times New Roman" w:hAnsi="Times New Roman" w:cs="Times New Roman"/>
          <w:b/>
          <w:sz w:val="18"/>
          <w:szCs w:val="18"/>
        </w:rPr>
        <w:t>Nutrition</w:t>
      </w:r>
    </w:p>
    <w:p w14:paraId="471C8770" w14:textId="77777777" w:rsidR="00506314" w:rsidRPr="00E20581" w:rsidRDefault="00506314" w:rsidP="00DE66A6">
      <w:pPr>
        <w:pStyle w:val="ListParagraph"/>
        <w:numPr>
          <w:ilvl w:val="0"/>
          <w:numId w:val="5"/>
        </w:numPr>
        <w:tabs>
          <w:tab w:val="left" w:pos="990"/>
        </w:tabs>
        <w:spacing w:after="200" w:line="276" w:lineRule="auto"/>
        <w:ind w:firstLine="0"/>
        <w:rPr>
          <w:sz w:val="18"/>
          <w:szCs w:val="18"/>
        </w:rPr>
      </w:pPr>
      <w:r w:rsidRPr="00E20581">
        <w:rPr>
          <w:sz w:val="18"/>
          <w:szCs w:val="18"/>
        </w:rPr>
        <w:t xml:space="preserve">Do you currently receive any of the following for nutrition? (Check all that apply) </w:t>
      </w:r>
    </w:p>
    <w:p w14:paraId="2C84A822" w14:textId="77777777" w:rsidR="00506314" w:rsidRPr="00E20581" w:rsidRDefault="00D700EE" w:rsidP="00506314">
      <w:pPr>
        <w:pStyle w:val="ListParagraph"/>
        <w:tabs>
          <w:tab w:val="left" w:pos="108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31005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 xml:space="preserve">Standard/intact (e.g. Enfamil, Pediasure),  </w:t>
      </w:r>
    </w:p>
    <w:p w14:paraId="7832EF06" w14:textId="77777777" w:rsidR="00506314" w:rsidRPr="00E20581" w:rsidRDefault="00D700EE" w:rsidP="00506314">
      <w:pPr>
        <w:pStyle w:val="ListParagraph"/>
        <w:tabs>
          <w:tab w:val="left" w:pos="108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996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Hydrolyzed (e.g. Nutramigen, Peptamen Jr, Pediasure Peptide)</w:t>
      </w:r>
    </w:p>
    <w:p w14:paraId="5508AEBE" w14:textId="77777777" w:rsidR="00506314" w:rsidRPr="00E20581" w:rsidRDefault="00D700EE" w:rsidP="00506314">
      <w:pPr>
        <w:pStyle w:val="ListParagraph"/>
        <w:tabs>
          <w:tab w:val="left" w:pos="108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97085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Elemental (e.g. Elecare, Pediatric Vivonex, Tolerex)</w:t>
      </w:r>
    </w:p>
    <w:p w14:paraId="492488B6" w14:textId="77777777" w:rsidR="00506314" w:rsidRPr="00E20581" w:rsidRDefault="00D700EE" w:rsidP="00506314">
      <w:pPr>
        <w:pStyle w:val="ListParagraph"/>
        <w:tabs>
          <w:tab w:val="left" w:pos="108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27738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Commercial blenderized formula (e.g. Compleat pediatric, Nourish)</w:t>
      </w:r>
    </w:p>
    <w:p w14:paraId="199D9838" w14:textId="77777777" w:rsidR="00506314" w:rsidRPr="00E20581" w:rsidRDefault="00D700EE" w:rsidP="00506314">
      <w:pPr>
        <w:pStyle w:val="ListParagraph"/>
        <w:tabs>
          <w:tab w:val="left" w:pos="108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75388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Home blenderized formula</w:t>
      </w:r>
    </w:p>
    <w:p w14:paraId="4DE5579D" w14:textId="77777777" w:rsidR="00506314" w:rsidRPr="00E20581" w:rsidRDefault="00D700EE" w:rsidP="00506314">
      <w:pPr>
        <w:pStyle w:val="ListParagraph"/>
        <w:tabs>
          <w:tab w:val="left" w:pos="1080"/>
        </w:tabs>
        <w:ind w:left="108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2301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Breast Milk</w:t>
      </w:r>
    </w:p>
    <w:p w14:paraId="725EEF82" w14:textId="77777777" w:rsidR="00506314" w:rsidRPr="00E20581" w:rsidRDefault="00D700EE" w:rsidP="00506314">
      <w:pPr>
        <w:pStyle w:val="ListParagraph"/>
        <w:tabs>
          <w:tab w:val="left" w:pos="1080"/>
        </w:tabs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34023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I’m not on any type of formula</w:t>
      </w:r>
    </w:p>
    <w:p w14:paraId="3F174763" w14:textId="77777777" w:rsidR="00506314" w:rsidRPr="00E20581" w:rsidRDefault="00506314" w:rsidP="00506314">
      <w:pPr>
        <w:pStyle w:val="ListParagraph"/>
        <w:tabs>
          <w:tab w:val="left" w:pos="1080"/>
        </w:tabs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Not applicable (N/A)</w:t>
      </w:r>
    </w:p>
    <w:p w14:paraId="7B1A6FDC" w14:textId="77777777" w:rsidR="00506314" w:rsidRPr="00E20581" w:rsidRDefault="00506314" w:rsidP="00DE66A6">
      <w:pPr>
        <w:pStyle w:val="ListParagraph"/>
        <w:numPr>
          <w:ilvl w:val="0"/>
          <w:numId w:val="5"/>
        </w:numPr>
        <w:tabs>
          <w:tab w:val="left" w:pos="1080"/>
        </w:tabs>
        <w:spacing w:after="200" w:line="276" w:lineRule="auto"/>
        <w:ind w:left="1080"/>
        <w:rPr>
          <w:sz w:val="18"/>
          <w:szCs w:val="18"/>
        </w:rPr>
      </w:pPr>
      <w:r w:rsidRPr="00E20581">
        <w:rPr>
          <w:sz w:val="18"/>
          <w:szCs w:val="18"/>
        </w:rPr>
        <w:t>Do you currently have a feeding tube (e.g. G-tube, J-tube, GJ-tube, NG-tube, NJ-tube)?</w:t>
      </w:r>
    </w:p>
    <w:p w14:paraId="40425564" w14:textId="77777777" w:rsidR="00506314" w:rsidRPr="00E20581" w:rsidRDefault="00506314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Yes, I’m fed by a gastrostomy tube into the stomach</w:t>
      </w:r>
    </w:p>
    <w:p w14:paraId="4BD2AA94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92834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Yes, I’m fed by Jejunostomy tube into the small intestine</w:t>
      </w:r>
    </w:p>
    <w:p w14:paraId="6BE6D404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76139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Yes, I’m fed by a nasogastric tube into the stomach</w:t>
      </w:r>
    </w:p>
    <w:p w14:paraId="11609F02" w14:textId="77777777" w:rsidR="00506314" w:rsidRPr="00E20581" w:rsidRDefault="00506314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No, I don’t have a feeding tube</w:t>
      </w:r>
    </w:p>
    <w:p w14:paraId="42C0C573" w14:textId="77777777" w:rsidR="00506314" w:rsidRPr="00E20581" w:rsidRDefault="00506314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Unknown</w:t>
      </w:r>
    </w:p>
    <w:p w14:paraId="7863AFAE" w14:textId="77777777" w:rsidR="00506314" w:rsidRPr="00E20581" w:rsidRDefault="00506314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Not applicable (N/A)</w:t>
      </w:r>
    </w:p>
    <w:p w14:paraId="34A275E1" w14:textId="77777777" w:rsidR="00446B66" w:rsidRPr="00E20581" w:rsidRDefault="00446B66" w:rsidP="00506314">
      <w:pPr>
        <w:pStyle w:val="Heading2"/>
        <w:rPr>
          <w:rFonts w:ascii="Times New Roman" w:hAnsi="Times New Roman" w:cs="Times New Roman"/>
          <w:sz w:val="18"/>
          <w:szCs w:val="18"/>
        </w:rPr>
      </w:pPr>
    </w:p>
    <w:p w14:paraId="23579D6D" w14:textId="402A5F9A" w:rsidR="00506314" w:rsidRPr="00E20581" w:rsidRDefault="00506314" w:rsidP="00506314">
      <w:pPr>
        <w:pStyle w:val="Heading2"/>
        <w:rPr>
          <w:rFonts w:ascii="Times New Roman" w:hAnsi="Times New Roman" w:cs="Times New Roman"/>
          <w:b/>
          <w:sz w:val="18"/>
          <w:szCs w:val="18"/>
        </w:rPr>
      </w:pPr>
      <w:r w:rsidRPr="00E20581">
        <w:rPr>
          <w:rFonts w:ascii="Times New Roman" w:hAnsi="Times New Roman" w:cs="Times New Roman"/>
          <w:b/>
          <w:sz w:val="18"/>
          <w:szCs w:val="18"/>
        </w:rPr>
        <w:t>Breathing</w:t>
      </w:r>
    </w:p>
    <w:p w14:paraId="733F11C5" w14:textId="77777777" w:rsidR="00506314" w:rsidRPr="00E20581" w:rsidRDefault="00506314" w:rsidP="00DE66A6">
      <w:pPr>
        <w:pStyle w:val="ListParagraph"/>
        <w:numPr>
          <w:ilvl w:val="0"/>
          <w:numId w:val="4"/>
        </w:numPr>
        <w:spacing w:line="276" w:lineRule="auto"/>
        <w:ind w:left="900" w:hanging="180"/>
        <w:rPr>
          <w:sz w:val="18"/>
          <w:szCs w:val="18"/>
        </w:rPr>
      </w:pPr>
      <w:r w:rsidRPr="00E20581">
        <w:rPr>
          <w:sz w:val="18"/>
          <w:szCs w:val="18"/>
        </w:rPr>
        <w:t xml:space="preserve"> Do you currently use any of the following? (Choose all that apply) </w:t>
      </w:r>
    </w:p>
    <w:p w14:paraId="5599B517" w14:textId="77777777" w:rsidR="00506314" w:rsidRPr="00E20581" w:rsidRDefault="00D700EE" w:rsidP="00506314">
      <w:pPr>
        <w:pStyle w:val="ListParagraph"/>
        <w:ind w:left="1260" w:hanging="90"/>
        <w:rPr>
          <w:sz w:val="18"/>
          <w:szCs w:val="18"/>
        </w:rPr>
      </w:pPr>
      <w:sdt>
        <w:sdtPr>
          <w:rPr>
            <w:sz w:val="18"/>
            <w:szCs w:val="18"/>
          </w:rPr>
          <w:id w:val="-163471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Oxygen</w:t>
      </w:r>
    </w:p>
    <w:p w14:paraId="04C51D62" w14:textId="77777777" w:rsidR="00506314" w:rsidRPr="00E20581" w:rsidRDefault="00D700EE" w:rsidP="00506314">
      <w:pPr>
        <w:spacing w:after="0"/>
        <w:ind w:left="1260" w:hanging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63398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BiPAP machine</w:t>
      </w:r>
    </w:p>
    <w:p w14:paraId="1904ECE7" w14:textId="77777777" w:rsidR="00506314" w:rsidRPr="00E20581" w:rsidRDefault="00D700EE" w:rsidP="00506314">
      <w:pPr>
        <w:spacing w:after="0"/>
        <w:ind w:left="1260" w:hanging="9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04849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CPAP machine</w:t>
      </w:r>
    </w:p>
    <w:p w14:paraId="6D012B83" w14:textId="77777777" w:rsidR="00506314" w:rsidRPr="00E20581" w:rsidRDefault="00D700EE" w:rsidP="00506314">
      <w:pPr>
        <w:spacing w:after="0"/>
        <w:ind w:left="1260" w:hanging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82434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Cough Machine</w:t>
      </w:r>
    </w:p>
    <w:p w14:paraId="60EF395F" w14:textId="77777777" w:rsidR="00506314" w:rsidRPr="00E20581" w:rsidRDefault="00D700EE" w:rsidP="00506314">
      <w:pPr>
        <w:pStyle w:val="ListParagraph"/>
        <w:ind w:left="1260" w:hanging="90"/>
        <w:rPr>
          <w:sz w:val="18"/>
          <w:szCs w:val="18"/>
        </w:rPr>
      </w:pPr>
      <w:sdt>
        <w:sdtPr>
          <w:rPr>
            <w:sz w:val="18"/>
            <w:szCs w:val="18"/>
          </w:rPr>
          <w:id w:val="6242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Ventilator</w:t>
      </w:r>
    </w:p>
    <w:p w14:paraId="5478EA38" w14:textId="77777777" w:rsidR="00506314" w:rsidRPr="00E20581" w:rsidRDefault="00D700EE" w:rsidP="00506314">
      <w:pPr>
        <w:spacing w:after="0"/>
        <w:ind w:left="1260" w:hanging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3278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Tracheostomy with breathing machine</w:t>
      </w:r>
    </w:p>
    <w:p w14:paraId="3DBE5816" w14:textId="77777777" w:rsidR="00506314" w:rsidRPr="00E20581" w:rsidRDefault="00D700EE" w:rsidP="00506314">
      <w:pPr>
        <w:spacing w:after="0"/>
        <w:ind w:left="1260" w:hanging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31175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None, I don’t use any breathing machines</w:t>
      </w:r>
    </w:p>
    <w:p w14:paraId="4A46137E" w14:textId="77777777" w:rsidR="00506314" w:rsidRPr="00E20581" w:rsidRDefault="00506314" w:rsidP="00506314">
      <w:pPr>
        <w:spacing w:after="0"/>
        <w:ind w:left="1260" w:hanging="9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rFonts w:ascii="Times New Roman" w:hAnsi="Times New Roman" w:cs="Times New Roman"/>
          <w:sz w:val="18"/>
          <w:szCs w:val="18"/>
        </w:rPr>
        <w:t>Not applicable (N/A)</w:t>
      </w:r>
    </w:p>
    <w:p w14:paraId="7D6697E5" w14:textId="77777777" w:rsidR="00506314" w:rsidRPr="00E20581" w:rsidRDefault="00D700EE" w:rsidP="00506314">
      <w:pPr>
        <w:pStyle w:val="ListParagraph"/>
        <w:ind w:left="1260" w:hanging="90"/>
        <w:rPr>
          <w:sz w:val="18"/>
          <w:szCs w:val="18"/>
        </w:rPr>
      </w:pPr>
      <w:sdt>
        <w:sdtPr>
          <w:rPr>
            <w:sz w:val="18"/>
            <w:szCs w:val="18"/>
          </w:rPr>
          <w:id w:val="-157827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Other</w:t>
      </w:r>
    </w:p>
    <w:p w14:paraId="63DE2533" w14:textId="77777777" w:rsidR="00506314" w:rsidRPr="00E20581" w:rsidRDefault="00506314" w:rsidP="00506314">
      <w:pPr>
        <w:spacing w:after="0"/>
        <w:ind w:left="1260" w:hanging="90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sz w:val="18"/>
          <w:szCs w:val="18"/>
        </w:rPr>
        <w:t xml:space="preserve">If </w:t>
      </w:r>
      <w:r w:rsidRPr="00E20581">
        <w:rPr>
          <w:rFonts w:ascii="Times New Roman" w:hAnsi="Times New Roman" w:cs="Times New Roman"/>
          <w:i/>
          <w:sz w:val="18"/>
          <w:szCs w:val="18"/>
        </w:rPr>
        <w:t>Other,</w:t>
      </w:r>
      <w:r w:rsidRPr="00E20581">
        <w:rPr>
          <w:rFonts w:ascii="Times New Roman" w:hAnsi="Times New Roman" w:cs="Times New Roman"/>
          <w:sz w:val="18"/>
          <w:szCs w:val="18"/>
        </w:rPr>
        <w:t xml:space="preserve"> please specify:</w:t>
      </w:r>
    </w:p>
    <w:p w14:paraId="5C45FCDA" w14:textId="77777777" w:rsidR="00506314" w:rsidRPr="00E20581" w:rsidRDefault="00506314" w:rsidP="00DE66A6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How many hours per day do you use oxygen or a breathing machine?</w:t>
      </w:r>
    </w:p>
    <w:p w14:paraId="0402238C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59544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Less than 8 hours per day</w:t>
      </w:r>
    </w:p>
    <w:p w14:paraId="611A57FF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02806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8-16 hours per day</w:t>
      </w:r>
    </w:p>
    <w:p w14:paraId="4AAEBCEF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011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More than 16 hours per day</w:t>
      </w:r>
    </w:p>
    <w:p w14:paraId="2C92FADC" w14:textId="77777777" w:rsidR="00506314" w:rsidRPr="00E20581" w:rsidRDefault="00D700EE" w:rsidP="00506314">
      <w:pPr>
        <w:pStyle w:val="ListParagraph"/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46902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I don’t use oxygen or a breathing machine</w:t>
      </w:r>
    </w:p>
    <w:p w14:paraId="04906848" w14:textId="4F189EB2" w:rsidR="00506314" w:rsidRPr="00E20581" w:rsidRDefault="00D700EE" w:rsidP="00E20581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7439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32FD3227" w14:textId="77777777" w:rsidR="00506314" w:rsidRPr="00E20581" w:rsidRDefault="00506314" w:rsidP="00506314">
      <w:pPr>
        <w:pStyle w:val="ListParagraph"/>
        <w:ind w:left="1080"/>
        <w:rPr>
          <w:b/>
          <w:sz w:val="18"/>
          <w:szCs w:val="18"/>
        </w:rPr>
      </w:pPr>
    </w:p>
    <w:p w14:paraId="3679CB26" w14:textId="77777777" w:rsidR="00506314" w:rsidRPr="00E20581" w:rsidRDefault="00506314" w:rsidP="00506314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E20581">
        <w:rPr>
          <w:rFonts w:ascii="Times New Roman" w:hAnsi="Times New Roman" w:cs="Times New Roman"/>
          <w:b/>
          <w:sz w:val="18"/>
          <w:szCs w:val="18"/>
        </w:rPr>
        <w:t>Family/Home Life</w:t>
      </w:r>
      <w:r w:rsidRPr="00E20581">
        <w:rPr>
          <w:rFonts w:ascii="Times New Roman" w:hAnsi="Times New Roman" w:cs="Times New Roman"/>
          <w:sz w:val="18"/>
          <w:szCs w:val="18"/>
        </w:rPr>
        <w:t xml:space="preserve"> </w:t>
      </w:r>
      <w:r w:rsidRPr="00E20581">
        <w:rPr>
          <w:rFonts w:ascii="Times New Roman" w:hAnsi="Times New Roman" w:cs="Times New Roman"/>
          <w:color w:val="auto"/>
          <w:sz w:val="18"/>
          <w:szCs w:val="18"/>
        </w:rPr>
        <w:t>(please remember to fill in the following questions through the viewpoint of the SMA affected individual)</w:t>
      </w:r>
    </w:p>
    <w:p w14:paraId="7973477E" w14:textId="77777777" w:rsidR="00506314" w:rsidRPr="00E20581" w:rsidRDefault="00506314" w:rsidP="00DE66A6">
      <w:pPr>
        <w:pStyle w:val="ListParagraph"/>
        <w:numPr>
          <w:ilvl w:val="0"/>
          <w:numId w:val="7"/>
        </w:numPr>
        <w:tabs>
          <w:tab w:val="left" w:pos="1080"/>
          <w:tab w:val="left" w:pos="1350"/>
        </w:tabs>
        <w:spacing w:after="200" w:line="276" w:lineRule="auto"/>
        <w:ind w:left="1080"/>
        <w:rPr>
          <w:sz w:val="18"/>
          <w:szCs w:val="18"/>
        </w:rPr>
      </w:pPr>
      <w:r w:rsidRPr="00E20581">
        <w:rPr>
          <w:sz w:val="18"/>
          <w:szCs w:val="18"/>
        </w:rPr>
        <w:t xml:space="preserve">Do you have any siblings (not including step-brothers/step-sisters)? If yes, please write down their name, age and if they are affected or not affected with SMA. </w:t>
      </w:r>
    </w:p>
    <w:p w14:paraId="568AB30B" w14:textId="77777777" w:rsidR="00506314" w:rsidRPr="00E20581" w:rsidRDefault="00506314" w:rsidP="00506314">
      <w:pPr>
        <w:pStyle w:val="ListParagraph"/>
        <w:tabs>
          <w:tab w:val="left" w:pos="1080"/>
          <w:tab w:val="left" w:pos="1350"/>
        </w:tabs>
        <w:rPr>
          <w:sz w:val="18"/>
          <w:szCs w:val="18"/>
        </w:rPr>
      </w:pPr>
      <w:r w:rsidRPr="00E20581">
        <w:rPr>
          <w:sz w:val="18"/>
          <w:szCs w:val="18"/>
        </w:rPr>
        <w:t>Sibling 1 Name (First and Last):</w:t>
      </w:r>
    </w:p>
    <w:p w14:paraId="22039A05" w14:textId="77777777" w:rsidR="00506314" w:rsidRPr="00E20581" w:rsidRDefault="00506314" w:rsidP="00506314">
      <w:pPr>
        <w:pStyle w:val="ListParagraph"/>
        <w:tabs>
          <w:tab w:val="left" w:pos="1080"/>
          <w:tab w:val="left" w:pos="1350"/>
        </w:tabs>
        <w:rPr>
          <w:sz w:val="18"/>
          <w:szCs w:val="18"/>
        </w:rPr>
      </w:pPr>
      <w:r w:rsidRPr="00E20581">
        <w:rPr>
          <w:sz w:val="18"/>
          <w:szCs w:val="18"/>
        </w:rPr>
        <w:t xml:space="preserve">Sibling 1 birthdate: </w:t>
      </w:r>
      <w:r w:rsidRPr="00E20581">
        <w:rPr>
          <w:i/>
          <w:sz w:val="18"/>
          <w:szCs w:val="18"/>
        </w:rPr>
        <w:t>mm/dd/yyyy</w:t>
      </w:r>
    </w:p>
    <w:p w14:paraId="7F38704E" w14:textId="77777777" w:rsidR="00506314" w:rsidRPr="00E20581" w:rsidRDefault="00506314" w:rsidP="00506314">
      <w:pPr>
        <w:pStyle w:val="ListParagraph"/>
        <w:tabs>
          <w:tab w:val="left" w:pos="1080"/>
          <w:tab w:val="left" w:pos="1350"/>
        </w:tabs>
        <w:rPr>
          <w:sz w:val="18"/>
          <w:szCs w:val="18"/>
        </w:rPr>
      </w:pPr>
      <w:r w:rsidRPr="00E20581">
        <w:rPr>
          <w:sz w:val="18"/>
          <w:szCs w:val="18"/>
        </w:rPr>
        <w:t xml:space="preserve">Sibling 1 SMA Status: </w:t>
      </w:r>
    </w:p>
    <w:p w14:paraId="33394CE8" w14:textId="77777777" w:rsidR="00506314" w:rsidRPr="00E20581" w:rsidRDefault="00D700EE" w:rsidP="00506314">
      <w:pPr>
        <w:pStyle w:val="ListParagraph"/>
        <w:tabs>
          <w:tab w:val="left" w:pos="1080"/>
          <w:tab w:val="left" w:pos="135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75177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Not Affected</w:t>
      </w:r>
    </w:p>
    <w:p w14:paraId="384841C4" w14:textId="77777777" w:rsidR="00506314" w:rsidRPr="00E20581" w:rsidRDefault="00D700EE" w:rsidP="00506314">
      <w:pPr>
        <w:pStyle w:val="ListParagraph"/>
        <w:tabs>
          <w:tab w:val="left" w:pos="1080"/>
          <w:tab w:val="left" w:pos="135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90718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Known Carrier of SMA</w:t>
      </w:r>
    </w:p>
    <w:p w14:paraId="470FBBBE" w14:textId="77777777" w:rsidR="00506314" w:rsidRPr="00E20581" w:rsidRDefault="00D700EE" w:rsidP="00506314">
      <w:pPr>
        <w:pStyle w:val="ListParagraph"/>
        <w:tabs>
          <w:tab w:val="left" w:pos="1080"/>
          <w:tab w:val="left" w:pos="135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5982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Affected with SMA</w:t>
      </w:r>
    </w:p>
    <w:p w14:paraId="41A24310" w14:textId="77777777" w:rsidR="00506314" w:rsidRPr="00E20581" w:rsidRDefault="00D700EE" w:rsidP="00506314">
      <w:pPr>
        <w:pStyle w:val="ListParagraph"/>
        <w:tabs>
          <w:tab w:val="left" w:pos="1080"/>
          <w:tab w:val="left" w:pos="135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3179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Unknown</w:t>
      </w:r>
    </w:p>
    <w:p w14:paraId="08F38AE4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If Sibling 1 affected with SMA, please indicate Type of SMA:</w:t>
      </w:r>
    </w:p>
    <w:p w14:paraId="02240AA6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91358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</w:t>
      </w:r>
    </w:p>
    <w:p w14:paraId="3BB93029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82570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</w:t>
      </w:r>
    </w:p>
    <w:p w14:paraId="4A797508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4500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III</w:t>
      </w:r>
    </w:p>
    <w:p w14:paraId="308B801C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6255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IV</w:t>
      </w:r>
    </w:p>
    <w:p w14:paraId="72BE8198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52343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Distal</w:t>
      </w:r>
    </w:p>
    <w:p w14:paraId="117E92BE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6824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Kennedy's</w:t>
      </w:r>
    </w:p>
    <w:p w14:paraId="3FD03381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4691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SMARD</w:t>
      </w:r>
    </w:p>
    <w:p w14:paraId="3154A359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122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Unknown</w:t>
      </w:r>
    </w:p>
    <w:p w14:paraId="170B4BC0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Sibling 2 Name (First and Last):</w:t>
      </w:r>
    </w:p>
    <w:p w14:paraId="2765C3FE" w14:textId="77777777" w:rsidR="00506314" w:rsidRPr="00E20581" w:rsidRDefault="00506314" w:rsidP="00506314">
      <w:pPr>
        <w:pStyle w:val="ListParagraph"/>
        <w:tabs>
          <w:tab w:val="left" w:pos="1080"/>
          <w:tab w:val="left" w:pos="1350"/>
        </w:tabs>
        <w:rPr>
          <w:sz w:val="18"/>
          <w:szCs w:val="18"/>
        </w:rPr>
      </w:pPr>
      <w:r w:rsidRPr="00E20581">
        <w:rPr>
          <w:sz w:val="18"/>
          <w:szCs w:val="18"/>
        </w:rPr>
        <w:t xml:space="preserve">Sibling 2 birthdate: </w:t>
      </w:r>
      <w:r w:rsidRPr="00E20581">
        <w:rPr>
          <w:i/>
          <w:sz w:val="18"/>
          <w:szCs w:val="18"/>
        </w:rPr>
        <w:t>mm/dd/yyyy</w:t>
      </w:r>
    </w:p>
    <w:p w14:paraId="061CA671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 xml:space="preserve">Sibling 2 SMA Status: </w:t>
      </w:r>
    </w:p>
    <w:p w14:paraId="1429F540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27162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Not Affected</w:t>
      </w:r>
    </w:p>
    <w:p w14:paraId="28B25492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7473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Known Carrier of SMA</w:t>
      </w:r>
    </w:p>
    <w:p w14:paraId="5C6320FB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70059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Affected with SMA</w:t>
      </w:r>
    </w:p>
    <w:p w14:paraId="61F52302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71450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Unknown</w:t>
      </w:r>
    </w:p>
    <w:p w14:paraId="144CFE2A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If Sibling 2 affected with SMA, please indicate Type of SMA:</w:t>
      </w:r>
    </w:p>
    <w:p w14:paraId="68BF3D17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48581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</w:t>
      </w:r>
    </w:p>
    <w:p w14:paraId="0B977F2A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1638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</w:t>
      </w:r>
    </w:p>
    <w:p w14:paraId="4DF61FA3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695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III</w:t>
      </w:r>
    </w:p>
    <w:p w14:paraId="76287E96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88343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IV</w:t>
      </w:r>
    </w:p>
    <w:p w14:paraId="0A8D408C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68865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Distal</w:t>
      </w:r>
    </w:p>
    <w:p w14:paraId="67F1FEAB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428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Kennedy's</w:t>
      </w:r>
    </w:p>
    <w:p w14:paraId="49C3CEB9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43803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SMARD</w:t>
      </w:r>
    </w:p>
    <w:p w14:paraId="77DE588F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4309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Unknown</w:t>
      </w:r>
    </w:p>
    <w:p w14:paraId="27F85F7C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Sibling 3 Name (First and Last):</w:t>
      </w:r>
    </w:p>
    <w:p w14:paraId="7E73E37F" w14:textId="77777777" w:rsidR="00506314" w:rsidRPr="00E20581" w:rsidRDefault="00506314" w:rsidP="00506314">
      <w:pPr>
        <w:pStyle w:val="ListParagraph"/>
        <w:tabs>
          <w:tab w:val="left" w:pos="1080"/>
          <w:tab w:val="left" w:pos="1350"/>
        </w:tabs>
        <w:rPr>
          <w:sz w:val="18"/>
          <w:szCs w:val="18"/>
        </w:rPr>
      </w:pPr>
      <w:r w:rsidRPr="00E20581">
        <w:rPr>
          <w:sz w:val="18"/>
          <w:szCs w:val="18"/>
        </w:rPr>
        <w:t xml:space="preserve">Sibling 3 birthdate: </w:t>
      </w:r>
      <w:r w:rsidRPr="00E20581">
        <w:rPr>
          <w:i/>
          <w:sz w:val="18"/>
          <w:szCs w:val="18"/>
        </w:rPr>
        <w:t>mm/dd/yyyy</w:t>
      </w:r>
    </w:p>
    <w:p w14:paraId="3EEB7BF8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 xml:space="preserve">Sibling 3 SMA Status: </w:t>
      </w:r>
    </w:p>
    <w:p w14:paraId="6AFFA43F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4051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Not Affected</w:t>
      </w:r>
    </w:p>
    <w:p w14:paraId="6C4CE5D7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91577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Known Carrier of SMA</w:t>
      </w:r>
    </w:p>
    <w:p w14:paraId="5D1A6B1B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84134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Affected with SMA</w:t>
      </w:r>
    </w:p>
    <w:p w14:paraId="598BCA57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0577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Unknown</w:t>
      </w:r>
    </w:p>
    <w:p w14:paraId="62DE5C25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If Sibling 3 affected with SMA, please indicate Type of SMA:</w:t>
      </w:r>
    </w:p>
    <w:p w14:paraId="0781F0E7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9756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</w:t>
      </w:r>
    </w:p>
    <w:p w14:paraId="1F039241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1836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</w:t>
      </w:r>
    </w:p>
    <w:p w14:paraId="670E9443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1503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III</w:t>
      </w:r>
    </w:p>
    <w:p w14:paraId="355AC793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5776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IV</w:t>
      </w:r>
    </w:p>
    <w:p w14:paraId="76A72831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35946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Distal</w:t>
      </w:r>
    </w:p>
    <w:p w14:paraId="05BDDF2F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76853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Kennedy's</w:t>
      </w:r>
    </w:p>
    <w:p w14:paraId="6027B975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3246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SMARD</w:t>
      </w:r>
    </w:p>
    <w:p w14:paraId="6F029DDC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6202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Unknown</w:t>
      </w:r>
    </w:p>
    <w:p w14:paraId="526EF163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Sibling 4 Name (First and Last):</w:t>
      </w:r>
    </w:p>
    <w:p w14:paraId="052F5589" w14:textId="77777777" w:rsidR="00506314" w:rsidRPr="00E20581" w:rsidRDefault="00506314" w:rsidP="00506314">
      <w:pPr>
        <w:pStyle w:val="ListParagraph"/>
        <w:tabs>
          <w:tab w:val="left" w:pos="1080"/>
          <w:tab w:val="left" w:pos="1350"/>
        </w:tabs>
        <w:rPr>
          <w:sz w:val="18"/>
          <w:szCs w:val="18"/>
        </w:rPr>
      </w:pPr>
      <w:r w:rsidRPr="00E20581">
        <w:rPr>
          <w:sz w:val="18"/>
          <w:szCs w:val="18"/>
        </w:rPr>
        <w:t xml:space="preserve">Sibling 4 birthdate: </w:t>
      </w:r>
      <w:r w:rsidRPr="00E20581">
        <w:rPr>
          <w:i/>
          <w:sz w:val="18"/>
          <w:szCs w:val="18"/>
        </w:rPr>
        <w:t>mm/dd/yyyy</w:t>
      </w:r>
    </w:p>
    <w:p w14:paraId="03F111D6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 xml:space="preserve">Sibling 4 SMA Status: </w:t>
      </w:r>
    </w:p>
    <w:p w14:paraId="5245E089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9215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Not Affected</w:t>
      </w:r>
    </w:p>
    <w:p w14:paraId="5DC3BE89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205113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Known Carrier of SMA</w:t>
      </w:r>
    </w:p>
    <w:p w14:paraId="397174A6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76137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Affected with SMA</w:t>
      </w:r>
    </w:p>
    <w:p w14:paraId="5094C6D7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26638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Unknown</w:t>
      </w:r>
    </w:p>
    <w:p w14:paraId="769D0B55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If Sibling 4 affected with SMA, please indicate Type of SMA:</w:t>
      </w:r>
    </w:p>
    <w:p w14:paraId="01C8A4EF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94973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</w:t>
      </w:r>
    </w:p>
    <w:p w14:paraId="096C0B6A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5893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</w:t>
      </w:r>
    </w:p>
    <w:p w14:paraId="10FEA9E5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7236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III</w:t>
      </w:r>
    </w:p>
    <w:p w14:paraId="14C86C22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48405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IV</w:t>
      </w:r>
    </w:p>
    <w:p w14:paraId="67E9168C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9427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Distal</w:t>
      </w:r>
    </w:p>
    <w:p w14:paraId="7412F846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49694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Kennedy's</w:t>
      </w:r>
    </w:p>
    <w:p w14:paraId="16CB7DE2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81867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SMARD</w:t>
      </w:r>
    </w:p>
    <w:p w14:paraId="17A902AC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27926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Unknown</w:t>
      </w:r>
    </w:p>
    <w:p w14:paraId="49D84378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Sibling 5 Name (First and Last):</w:t>
      </w:r>
    </w:p>
    <w:p w14:paraId="08A13B46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 xml:space="preserve">Sibling 5 birthdate: </w:t>
      </w:r>
      <w:r w:rsidRPr="00E20581">
        <w:rPr>
          <w:i/>
          <w:sz w:val="18"/>
          <w:szCs w:val="18"/>
        </w:rPr>
        <w:t>mm/dd/yyyy</w:t>
      </w:r>
    </w:p>
    <w:p w14:paraId="2C6B9664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 xml:space="preserve">Sibling 5 SMA Status: </w:t>
      </w:r>
    </w:p>
    <w:p w14:paraId="36754961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8803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Not Affected</w:t>
      </w:r>
    </w:p>
    <w:p w14:paraId="4C8CD9EA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26962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Known Carrier of SMA</w:t>
      </w:r>
    </w:p>
    <w:p w14:paraId="5290D161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48660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Affected with SMA</w:t>
      </w:r>
    </w:p>
    <w:p w14:paraId="18BD5B3F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23867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Unknown</w:t>
      </w:r>
    </w:p>
    <w:p w14:paraId="33622DAB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If Sibling 5 affected with SMA, please indicate Type of SMA:</w:t>
      </w:r>
    </w:p>
    <w:p w14:paraId="587ED249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6609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</w:t>
      </w:r>
    </w:p>
    <w:p w14:paraId="14561A35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944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</w:t>
      </w:r>
    </w:p>
    <w:p w14:paraId="46381502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239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III</w:t>
      </w:r>
    </w:p>
    <w:p w14:paraId="708AB894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89335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IV</w:t>
      </w:r>
    </w:p>
    <w:p w14:paraId="14D7F137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2139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Distal</w:t>
      </w:r>
    </w:p>
    <w:p w14:paraId="3B4D90BD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46399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Kennedy's</w:t>
      </w:r>
    </w:p>
    <w:p w14:paraId="29B6809F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7434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SMARD</w:t>
      </w:r>
    </w:p>
    <w:p w14:paraId="5971250F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0250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Unknown</w:t>
      </w:r>
    </w:p>
    <w:p w14:paraId="64A78D5C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Sibling 6 Name (First and Last):</w:t>
      </w:r>
    </w:p>
    <w:p w14:paraId="0AE6E541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 xml:space="preserve">Sibling 6 birthdate: </w:t>
      </w:r>
      <w:r w:rsidRPr="00E20581">
        <w:rPr>
          <w:i/>
          <w:sz w:val="18"/>
          <w:szCs w:val="18"/>
        </w:rPr>
        <w:t>mm/dd/yyyy</w:t>
      </w:r>
    </w:p>
    <w:p w14:paraId="56F5B87E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 xml:space="preserve">Sibling 6 SMA Status: </w:t>
      </w:r>
    </w:p>
    <w:p w14:paraId="2BB3975C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65545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Not Affected</w:t>
      </w:r>
    </w:p>
    <w:p w14:paraId="23C2793E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06178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Known Carrier of SMA</w:t>
      </w:r>
    </w:p>
    <w:p w14:paraId="76B20AAC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438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Affected with SMA</w:t>
      </w:r>
    </w:p>
    <w:p w14:paraId="27506FCF" w14:textId="77777777" w:rsidR="00506314" w:rsidRPr="00E20581" w:rsidRDefault="00D700EE" w:rsidP="00506314">
      <w:pPr>
        <w:pStyle w:val="ListParagraph"/>
        <w:tabs>
          <w:tab w:val="left" w:pos="108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81925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Unknown</w:t>
      </w:r>
    </w:p>
    <w:p w14:paraId="53DE0D79" w14:textId="77777777" w:rsidR="00506314" w:rsidRPr="00E20581" w:rsidRDefault="00506314" w:rsidP="00506314">
      <w:pPr>
        <w:pStyle w:val="ListParagraph"/>
        <w:rPr>
          <w:sz w:val="18"/>
          <w:szCs w:val="18"/>
        </w:rPr>
      </w:pPr>
      <w:r w:rsidRPr="00E20581">
        <w:rPr>
          <w:sz w:val="18"/>
          <w:szCs w:val="18"/>
        </w:rPr>
        <w:t>If Sibling 6 affected with SMA, please indicate Type of SMA:</w:t>
      </w:r>
    </w:p>
    <w:p w14:paraId="08B7BA6B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52609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</w:t>
      </w:r>
    </w:p>
    <w:p w14:paraId="0B775E16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967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</w:t>
      </w:r>
    </w:p>
    <w:p w14:paraId="7D6122D8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34213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III</w:t>
      </w:r>
    </w:p>
    <w:p w14:paraId="1282A2CC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98376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Type IV</w:t>
      </w:r>
    </w:p>
    <w:p w14:paraId="38AC15FF" w14:textId="4F7069B4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18870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4F9">
            <w:rPr>
              <w:rFonts w:ascii="MS Gothic" w:eastAsia="MS Gothic" w:hAnsi="MS Gothic" w:cs="Times New Roman" w:hint="eastAsia"/>
              <w:sz w:val="18"/>
              <w:szCs w:val="18"/>
            </w:rPr>
            <w:t>☒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Distal</w:t>
      </w:r>
    </w:p>
    <w:p w14:paraId="3CD49FB8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1300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Kennedy's</w:t>
      </w:r>
    </w:p>
    <w:p w14:paraId="440025A4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489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SMARD</w:t>
      </w:r>
    </w:p>
    <w:p w14:paraId="54B0EF93" w14:textId="77777777" w:rsidR="00506314" w:rsidRPr="00E20581" w:rsidRDefault="00D700EE" w:rsidP="00506314">
      <w:pPr>
        <w:spacing w:after="0"/>
        <w:ind w:left="990" w:firstLine="9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50289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Unknown</w:t>
      </w:r>
    </w:p>
    <w:p w14:paraId="22E3C2EE" w14:textId="77777777" w:rsidR="00506314" w:rsidRPr="00E20581" w:rsidRDefault="00506314" w:rsidP="00DE66A6">
      <w:pPr>
        <w:pStyle w:val="ListParagraph"/>
        <w:numPr>
          <w:ilvl w:val="0"/>
          <w:numId w:val="7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What type of caretakers (other family members, nurses, personal care worker, attendant, in-home aide) care for you? Choose all that apply.</w:t>
      </w:r>
    </w:p>
    <w:p w14:paraId="16B9E6DA" w14:textId="77777777" w:rsidR="00506314" w:rsidRPr="00E20581" w:rsidRDefault="00D700EE" w:rsidP="00506314">
      <w:pPr>
        <w:spacing w:after="0"/>
        <w:ind w:left="360" w:firstLine="72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962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hAnsi="Times New Roman" w:cs="Times New Roman"/>
          <w:sz w:val="18"/>
          <w:szCs w:val="18"/>
        </w:rPr>
        <w:t>My parent(s)/legal guardian(s) are my full-time caretakers</w:t>
      </w:r>
    </w:p>
    <w:p w14:paraId="74D9EA1F" w14:textId="77777777" w:rsidR="00506314" w:rsidRPr="00E20581" w:rsidRDefault="00D700EE" w:rsidP="00506314">
      <w:pPr>
        <w:spacing w:after="0"/>
        <w:ind w:left="360" w:firstLine="72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55762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My spouse is my full-time caretakers</w:t>
      </w:r>
    </w:p>
    <w:p w14:paraId="66F7988D" w14:textId="77777777" w:rsidR="00506314" w:rsidRPr="00E20581" w:rsidRDefault="00D700EE" w:rsidP="00506314">
      <w:pPr>
        <w:spacing w:after="0"/>
        <w:ind w:left="360" w:firstLine="72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27332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My sibling is my full-time caretakers</w:t>
      </w:r>
    </w:p>
    <w:p w14:paraId="43A44BA3" w14:textId="77777777" w:rsidR="00506314" w:rsidRPr="00E20581" w:rsidRDefault="00D700EE" w:rsidP="00506314">
      <w:pPr>
        <w:pStyle w:val="ListParagraph"/>
        <w:tabs>
          <w:tab w:val="left" w:pos="99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9722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 xml:space="preserve">Other family members </w:t>
      </w:r>
    </w:p>
    <w:p w14:paraId="10F69412" w14:textId="77777777" w:rsidR="00506314" w:rsidRPr="00E20581" w:rsidRDefault="00D700EE" w:rsidP="00506314">
      <w:pPr>
        <w:pStyle w:val="ListParagraph"/>
        <w:tabs>
          <w:tab w:val="left" w:pos="99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211127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Nurses</w:t>
      </w:r>
    </w:p>
    <w:p w14:paraId="5E9B2093" w14:textId="77777777" w:rsidR="00506314" w:rsidRPr="00E20581" w:rsidRDefault="00D700EE" w:rsidP="00506314">
      <w:pPr>
        <w:pStyle w:val="ListParagraph"/>
        <w:tabs>
          <w:tab w:val="left" w:pos="99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79096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Personal Care Worker</w:t>
      </w:r>
    </w:p>
    <w:p w14:paraId="003D7D6D" w14:textId="77777777" w:rsidR="00506314" w:rsidRPr="00E20581" w:rsidRDefault="00D700EE" w:rsidP="00506314">
      <w:pPr>
        <w:pStyle w:val="ListParagraph"/>
        <w:tabs>
          <w:tab w:val="left" w:pos="99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80090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Attendant</w:t>
      </w:r>
    </w:p>
    <w:p w14:paraId="52015FCA" w14:textId="77777777" w:rsidR="00506314" w:rsidRPr="00E20581" w:rsidRDefault="00D700EE" w:rsidP="00506314">
      <w:pPr>
        <w:pStyle w:val="ListParagraph"/>
        <w:tabs>
          <w:tab w:val="left" w:pos="99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4853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In-home aid</w:t>
      </w:r>
    </w:p>
    <w:p w14:paraId="19C4B422" w14:textId="77777777" w:rsidR="00506314" w:rsidRPr="00E20581" w:rsidRDefault="00D700EE" w:rsidP="00506314">
      <w:pPr>
        <w:pStyle w:val="ListParagraph"/>
        <w:tabs>
          <w:tab w:val="left" w:pos="99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52709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Other</w:t>
      </w:r>
    </w:p>
    <w:p w14:paraId="2A3F45DC" w14:textId="77777777" w:rsidR="00506314" w:rsidRPr="00E20581" w:rsidRDefault="00506314" w:rsidP="00506314">
      <w:pPr>
        <w:pStyle w:val="ListParagraph"/>
        <w:tabs>
          <w:tab w:val="left" w:pos="990"/>
        </w:tabs>
        <w:ind w:firstLine="360"/>
        <w:rPr>
          <w:sz w:val="18"/>
          <w:szCs w:val="18"/>
        </w:rPr>
      </w:pPr>
      <w:r w:rsidRPr="00E20581">
        <w:rPr>
          <w:sz w:val="18"/>
          <w:szCs w:val="18"/>
        </w:rPr>
        <w:t>If other, please specify:</w:t>
      </w:r>
    </w:p>
    <w:p w14:paraId="5867C3AA" w14:textId="77777777" w:rsidR="00506314" w:rsidRPr="00E20581" w:rsidRDefault="00D700EE" w:rsidP="00506314">
      <w:pPr>
        <w:pStyle w:val="ListParagraph"/>
        <w:tabs>
          <w:tab w:val="left" w:pos="990"/>
        </w:tabs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60866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None</w:t>
      </w:r>
    </w:p>
    <w:p w14:paraId="1FCA3A2F" w14:textId="77777777" w:rsidR="00506314" w:rsidRPr="00E20581" w:rsidRDefault="00506314" w:rsidP="00DE66A6">
      <w:pPr>
        <w:pStyle w:val="ListParagraph"/>
        <w:numPr>
          <w:ilvl w:val="0"/>
          <w:numId w:val="7"/>
        </w:numPr>
        <w:tabs>
          <w:tab w:val="left" w:pos="990"/>
        </w:tabs>
        <w:spacing w:line="276" w:lineRule="auto"/>
        <w:rPr>
          <w:sz w:val="18"/>
          <w:szCs w:val="18"/>
        </w:rPr>
      </w:pPr>
      <w:r w:rsidRPr="00E20581">
        <w:rPr>
          <w:rFonts w:eastAsia="MS Gothic"/>
          <w:sz w:val="18"/>
          <w:szCs w:val="18"/>
        </w:rPr>
        <w:t>About how many hours per week do you have a caretaker, other than a family member?</w:t>
      </w:r>
    </w:p>
    <w:p w14:paraId="2C26E65B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1111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0-5 hours per week</w:t>
      </w:r>
    </w:p>
    <w:p w14:paraId="6B5FFD42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0292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6-10 hours per week</w:t>
      </w:r>
    </w:p>
    <w:p w14:paraId="5C83C2C3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21194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11-20 hours per week</w:t>
      </w:r>
    </w:p>
    <w:p w14:paraId="45D3A15C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43813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21-40 hours per week</w:t>
      </w:r>
    </w:p>
    <w:p w14:paraId="62E21D30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67094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41-60 hours per week</w:t>
      </w:r>
    </w:p>
    <w:p w14:paraId="1786A151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85526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61-80 hours per week</w:t>
      </w:r>
    </w:p>
    <w:p w14:paraId="22E762F7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7826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81-100 hours per week</w:t>
      </w:r>
    </w:p>
    <w:p w14:paraId="21CC5C99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7122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eastAsia="MS Gothic"/>
          <w:sz w:val="18"/>
          <w:szCs w:val="18"/>
        </w:rPr>
        <w:t>&gt;100 hours per week</w:t>
      </w:r>
    </w:p>
    <w:p w14:paraId="38091C45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64780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508E4FDE" w14:textId="77777777" w:rsidR="00506314" w:rsidRPr="00E20581" w:rsidRDefault="00506314" w:rsidP="00DE66A6">
      <w:pPr>
        <w:pStyle w:val="ListParagraph"/>
        <w:numPr>
          <w:ilvl w:val="0"/>
          <w:numId w:val="7"/>
        </w:numPr>
        <w:tabs>
          <w:tab w:val="left" w:pos="990"/>
        </w:tabs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Are you currently employed or attending school?</w:t>
      </w:r>
    </w:p>
    <w:p w14:paraId="7E9AD874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9933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Yes, I am employed full-time</w:t>
      </w:r>
    </w:p>
    <w:p w14:paraId="156ECE0F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59987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Yes, I am employed part-time</w:t>
      </w:r>
    </w:p>
    <w:p w14:paraId="56E3C8ED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2285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Yes, I attend school full-time</w:t>
      </w:r>
    </w:p>
    <w:p w14:paraId="7B9FFDC4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7179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Yes, I attend school and am employed</w:t>
      </w:r>
    </w:p>
    <w:p w14:paraId="43D747F5" w14:textId="77777777" w:rsidR="00506314" w:rsidRPr="00E20581" w:rsidRDefault="00D700EE" w:rsidP="00506314">
      <w:pPr>
        <w:pStyle w:val="ListParagraph"/>
        <w:tabs>
          <w:tab w:val="left" w:pos="990"/>
        </w:tabs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96846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No, I am not employed nor attending school</w:t>
      </w:r>
    </w:p>
    <w:p w14:paraId="34F0504E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84119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02459310" w14:textId="77777777" w:rsidR="00506314" w:rsidRPr="00E20581" w:rsidRDefault="00506314" w:rsidP="00DE66A6">
      <w:pPr>
        <w:pStyle w:val="ListParagraph"/>
        <w:numPr>
          <w:ilvl w:val="0"/>
          <w:numId w:val="7"/>
        </w:numPr>
        <w:spacing w:line="276" w:lineRule="auto"/>
        <w:rPr>
          <w:sz w:val="18"/>
          <w:szCs w:val="18"/>
        </w:rPr>
      </w:pPr>
      <w:r w:rsidRPr="00E20581">
        <w:rPr>
          <w:sz w:val="18"/>
          <w:szCs w:val="18"/>
        </w:rPr>
        <w:t>What is the estimated annual SMA-related expenses/costs that your family pays directly including copays, deductibles, prescriptions, medical supplies, adapted vehicles, and mobility devices.</w:t>
      </w:r>
    </w:p>
    <w:p w14:paraId="42276E4E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695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Less than $1,000</w:t>
      </w:r>
    </w:p>
    <w:p w14:paraId="7DBF8797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56113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$1,000-$1,999</w:t>
      </w:r>
    </w:p>
    <w:p w14:paraId="37C1BA38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40456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$2,000-$2,999</w:t>
      </w:r>
    </w:p>
    <w:p w14:paraId="1E11D4AE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3564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$3,000-$4,999</w:t>
      </w:r>
    </w:p>
    <w:p w14:paraId="2D18E4FD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3277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$5,000-$14,999</w:t>
      </w:r>
    </w:p>
    <w:p w14:paraId="2F158638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71863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$15,000-$19,999</w:t>
      </w:r>
    </w:p>
    <w:p w14:paraId="67CAD0AF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41467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$20,000-$29,999</w:t>
      </w:r>
    </w:p>
    <w:p w14:paraId="6AB4A835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9742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$30,000-$39,999</w:t>
      </w:r>
    </w:p>
    <w:p w14:paraId="2FA5E2E7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81406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$40,000-$49,999</w:t>
      </w:r>
    </w:p>
    <w:p w14:paraId="09FE961B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9065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$50,000-$79,999</w:t>
      </w:r>
    </w:p>
    <w:p w14:paraId="06D149A7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149452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$80,000-$100,000</w:t>
      </w:r>
    </w:p>
    <w:p w14:paraId="260335DB" w14:textId="77777777" w:rsidR="00506314" w:rsidRPr="00E20581" w:rsidRDefault="00D700EE" w:rsidP="00506314">
      <w:pPr>
        <w:pStyle w:val="ListParagraph"/>
        <w:ind w:left="1080"/>
        <w:rPr>
          <w:sz w:val="18"/>
          <w:szCs w:val="18"/>
        </w:rPr>
      </w:pPr>
      <w:sdt>
        <w:sdtPr>
          <w:rPr>
            <w:sz w:val="18"/>
            <w:szCs w:val="18"/>
          </w:rPr>
          <w:id w:val="-15384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sz w:val="18"/>
          <w:szCs w:val="18"/>
        </w:rPr>
        <w:t>Greater than $100,000</w:t>
      </w:r>
    </w:p>
    <w:p w14:paraId="6435D026" w14:textId="77777777" w:rsidR="00506314" w:rsidRPr="00E20581" w:rsidRDefault="00506314" w:rsidP="00506314">
      <w:pPr>
        <w:pStyle w:val="ListParagraph"/>
        <w:ind w:left="1080"/>
        <w:rPr>
          <w:sz w:val="18"/>
          <w:szCs w:val="18"/>
        </w:rPr>
      </w:pPr>
      <w:r w:rsidRPr="00E20581">
        <w:rPr>
          <w:rFonts w:ascii="Segoe UI Symbol" w:eastAsia="MS Gothic" w:hAnsi="Segoe UI Symbol" w:cs="Segoe UI Symbol"/>
          <w:sz w:val="18"/>
          <w:szCs w:val="18"/>
        </w:rPr>
        <w:t>☐</w:t>
      </w:r>
      <w:r w:rsidRPr="00E20581">
        <w:rPr>
          <w:sz w:val="18"/>
          <w:szCs w:val="18"/>
        </w:rPr>
        <w:t>Unknown</w:t>
      </w:r>
    </w:p>
    <w:p w14:paraId="7F7F277B" w14:textId="77777777" w:rsidR="00506314" w:rsidRPr="00E20581" w:rsidRDefault="00D700EE" w:rsidP="00506314">
      <w:pPr>
        <w:spacing w:after="0"/>
        <w:ind w:left="720" w:firstLine="36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31623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14" w:rsidRPr="00E205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06314" w:rsidRPr="00E20581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4C1A862E" w14:textId="77777777" w:rsidR="00506314" w:rsidRPr="002D10BC" w:rsidRDefault="00506314" w:rsidP="00506314">
      <w:pPr>
        <w:pStyle w:val="ListParagraph"/>
        <w:ind w:left="1080"/>
        <w:rPr>
          <w:ins w:id="2" w:author="Author"/>
        </w:rPr>
      </w:pPr>
    </w:p>
    <w:p w14:paraId="309A6D27" w14:textId="77777777" w:rsidR="00506314" w:rsidRPr="002D10BC" w:rsidRDefault="00506314" w:rsidP="00506314">
      <w:pPr>
        <w:pStyle w:val="ListParagraph"/>
        <w:rPr>
          <w:ins w:id="3" w:author="Author"/>
          <w:b/>
        </w:rPr>
      </w:pPr>
    </w:p>
    <w:p w14:paraId="2F5A2DDC" w14:textId="77777777" w:rsidR="00506314" w:rsidRPr="002D10BC" w:rsidRDefault="00506314" w:rsidP="00506314">
      <w:pPr>
        <w:pStyle w:val="ListParagraph"/>
        <w:rPr>
          <w:ins w:id="4" w:author="Author"/>
          <w:b/>
        </w:rPr>
      </w:pPr>
    </w:p>
    <w:p w14:paraId="145D8A23" w14:textId="31B0B5B3" w:rsidR="00E20581" w:rsidRDefault="00E2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ECAE5D" w14:textId="44521E2B" w:rsidR="0089145D" w:rsidRPr="002D10BC" w:rsidRDefault="0047400F" w:rsidP="00986F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400F">
        <w:rPr>
          <w:rFonts w:ascii="Times New Roman" w:hAnsi="Times New Roman" w:cs="Times New Roman"/>
          <w:sz w:val="24"/>
          <w:szCs w:val="24"/>
        </w:rPr>
        <w:t>Supplemental Table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D10BC">
        <w:rPr>
          <w:rFonts w:ascii="Times New Roman" w:hAnsi="Times New Roman" w:cs="Times New Roman"/>
          <w:sz w:val="24"/>
          <w:szCs w:val="24"/>
        </w:rPr>
        <w:t xml:space="preserve"> Member Update Survey</w:t>
      </w:r>
    </w:p>
    <w:p w14:paraId="6820A48F" w14:textId="77777777" w:rsidR="002D10BC" w:rsidRPr="0047400F" w:rsidRDefault="002D10BC" w:rsidP="0047400F">
      <w:pPr>
        <w:keepNext/>
        <w:keepLines/>
        <w:spacing w:before="480" w:after="0" w:line="48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365F91"/>
          <w:sz w:val="18"/>
          <w:szCs w:val="18"/>
        </w:rPr>
      </w:pPr>
      <w:r w:rsidRPr="0047400F">
        <w:rPr>
          <w:rFonts w:ascii="Times New Roman" w:eastAsia="MS Gothic" w:hAnsi="Times New Roman" w:cs="Times New Roman"/>
          <w:b/>
          <w:bCs/>
          <w:color w:val="365F91"/>
          <w:sz w:val="18"/>
          <w:szCs w:val="18"/>
        </w:rPr>
        <w:t>Community Update Survey – Year 2</w:t>
      </w:r>
    </w:p>
    <w:p w14:paraId="49D9C120" w14:textId="59E8552D" w:rsidR="002D10BC" w:rsidRPr="0047400F" w:rsidRDefault="002D10BC" w:rsidP="0047400F">
      <w:pPr>
        <w:spacing w:after="200" w:line="48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If you have any questions, please feel free to contact </w:t>
      </w:r>
      <w:hyperlink r:id="rId8" w:history="1">
        <w:r w:rsidRPr="0047400F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research@curesma.org</w:t>
        </w:r>
      </w:hyperlink>
      <w:r w:rsidRPr="0047400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41D2B833" w14:textId="77777777" w:rsidR="002D10BC" w:rsidRPr="0047400F" w:rsidRDefault="002D10BC" w:rsidP="0047400F">
      <w:pPr>
        <w:spacing w:after="0" w:line="48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47400F">
        <w:rPr>
          <w:rFonts w:ascii="Times New Roman" w:eastAsia="Calibri" w:hAnsi="Times New Roman" w:cs="Times New Roman"/>
          <w:b/>
          <w:sz w:val="18"/>
          <w:szCs w:val="18"/>
        </w:rPr>
        <w:t>Information on person completing survey (Survey can only be completed by the affected individual or their parent, legal guardian, or primary caregiver):</w:t>
      </w:r>
    </w:p>
    <w:p w14:paraId="4BF1529F" w14:textId="77777777" w:rsidR="002D10BC" w:rsidRPr="0047400F" w:rsidRDefault="002D10BC" w:rsidP="008314F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Name:</w:t>
      </w:r>
    </w:p>
    <w:p w14:paraId="03FB6C4A" w14:textId="77777777" w:rsidR="002D10BC" w:rsidRPr="0047400F" w:rsidRDefault="002D10BC" w:rsidP="008314F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Email: </w:t>
      </w:r>
    </w:p>
    <w:p w14:paraId="5F761425" w14:textId="77777777" w:rsidR="002D10BC" w:rsidRPr="0047400F" w:rsidRDefault="002D10BC" w:rsidP="008314F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Street 1: </w:t>
      </w:r>
    </w:p>
    <w:p w14:paraId="4FEFB14C" w14:textId="77777777" w:rsidR="002D10BC" w:rsidRPr="0047400F" w:rsidRDefault="002D10BC" w:rsidP="008314F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City/State/ZIP:</w:t>
      </w:r>
    </w:p>
    <w:p w14:paraId="397192FE" w14:textId="77777777" w:rsidR="002D10BC" w:rsidRPr="0047400F" w:rsidRDefault="002D10BC" w:rsidP="008314F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Country: </w:t>
      </w:r>
    </w:p>
    <w:p w14:paraId="5520E0B4" w14:textId="77777777" w:rsidR="002D10BC" w:rsidRPr="0047400F" w:rsidRDefault="002D10BC" w:rsidP="008314F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Phone Number: </w:t>
      </w:r>
    </w:p>
    <w:p w14:paraId="69594FB3" w14:textId="77777777" w:rsidR="002D10BC" w:rsidRPr="0047400F" w:rsidRDefault="002D10BC" w:rsidP="008314F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Date of Birth: </w:t>
      </w:r>
      <w:r w:rsidRPr="0047400F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14:paraId="22537EF7" w14:textId="77777777" w:rsidR="002D10BC" w:rsidRPr="0047400F" w:rsidRDefault="002D10BC" w:rsidP="008314F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Your relationship to affected child or individual: </w:t>
      </w:r>
    </w:p>
    <w:p w14:paraId="783A83A6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3968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Self</w:t>
      </w:r>
    </w:p>
    <w:p w14:paraId="77D960CD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37751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Parent</w:t>
      </w:r>
    </w:p>
    <w:p w14:paraId="69638F15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8433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Grand parent</w:t>
      </w:r>
    </w:p>
    <w:p w14:paraId="2B750726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43722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Relative</w:t>
      </w:r>
    </w:p>
    <w:p w14:paraId="43A01392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42881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Spouse</w:t>
      </w:r>
    </w:p>
    <w:p w14:paraId="6F1BAEEA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9059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Friend</w:t>
      </w:r>
    </w:p>
    <w:p w14:paraId="14122FE9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713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Other</w:t>
      </w:r>
    </w:p>
    <w:p w14:paraId="18C4BC83" w14:textId="77777777" w:rsidR="002D10BC" w:rsidRPr="0047400F" w:rsidRDefault="002D10BC" w:rsidP="008314F9">
      <w:pPr>
        <w:numPr>
          <w:ilvl w:val="0"/>
          <w:numId w:val="9"/>
        </w:numPr>
        <w:spacing w:after="20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Are you the primary caregiver (A person who takes primary responsibility for someone who cannot care fully for themselves. May be a family member, a trained professional or another individual)?</w:t>
      </w:r>
    </w:p>
    <w:p w14:paraId="4E80B047" w14:textId="77777777" w:rsidR="002D10BC" w:rsidRPr="0047400F" w:rsidRDefault="00D700EE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6386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Yes</w:t>
      </w:r>
    </w:p>
    <w:p w14:paraId="39F76098" w14:textId="77777777" w:rsidR="002D10BC" w:rsidRPr="0047400F" w:rsidRDefault="00D700EE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62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No</w:t>
      </w:r>
    </w:p>
    <w:p w14:paraId="62418806" w14:textId="77777777" w:rsidR="002D10BC" w:rsidRPr="0047400F" w:rsidRDefault="002D10BC" w:rsidP="008314F9">
      <w:pPr>
        <w:spacing w:after="200"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For each affected child or affected individual, please complete the following information through the viewpoint of the affected individual</w:t>
      </w:r>
    </w:p>
    <w:p w14:paraId="070C4219" w14:textId="77777777" w:rsidR="002D10BC" w:rsidRPr="00E20581" w:rsidRDefault="002D10BC" w:rsidP="008314F9">
      <w:pPr>
        <w:keepNext/>
        <w:keepLines/>
        <w:spacing w:before="200" w:after="0"/>
        <w:outlineLvl w:val="1"/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</w:pPr>
      <w:r w:rsidRPr="00E20581"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  <w:t>Demographics</w:t>
      </w:r>
    </w:p>
    <w:p w14:paraId="7C506C7B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First Name:</w:t>
      </w:r>
    </w:p>
    <w:p w14:paraId="345E9BC0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Last Name:</w:t>
      </w:r>
    </w:p>
    <w:p w14:paraId="2C89F256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Street Address:</w:t>
      </w:r>
    </w:p>
    <w:p w14:paraId="4322A210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City:</w:t>
      </w:r>
    </w:p>
    <w:p w14:paraId="22B00AF8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State/Province:</w:t>
      </w:r>
    </w:p>
    <w:p w14:paraId="56A186B0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Zip Code:</w:t>
      </w:r>
    </w:p>
    <w:p w14:paraId="0DB8E96E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Country:</w:t>
      </w:r>
    </w:p>
    <w:p w14:paraId="09DFCC20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Email:</w:t>
      </w:r>
    </w:p>
    <w:p w14:paraId="69A68CB6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Primary Phone Number:</w:t>
      </w:r>
    </w:p>
    <w:p w14:paraId="35711EF3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Birthdate:</w:t>
      </w:r>
      <w:r w:rsidRPr="0047400F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Pr="0047400F">
        <w:rPr>
          <w:rFonts w:ascii="Times New Roman" w:eastAsia="Calibri" w:hAnsi="Times New Roman" w:cs="Times New Roman"/>
          <w:i/>
          <w:sz w:val="18"/>
          <w:szCs w:val="18"/>
        </w:rPr>
        <w:t>mm/dd/yyyy</w:t>
      </w:r>
    </w:p>
    <w:p w14:paraId="4FBD1B48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Marital Status</w:t>
      </w:r>
    </w:p>
    <w:p w14:paraId="24CC6C2E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13331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Married</w:t>
      </w:r>
    </w:p>
    <w:p w14:paraId="515EDE14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56949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Common Law (permanent living arrangement with a partner, but not married)</w:t>
      </w:r>
    </w:p>
    <w:p w14:paraId="3F7A760A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36498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Widowed</w:t>
      </w:r>
    </w:p>
    <w:p w14:paraId="580F3021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33302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Divorced</w:t>
      </w:r>
    </w:p>
    <w:p w14:paraId="59B63B4D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7181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Single</w:t>
      </w:r>
    </w:p>
    <w:p w14:paraId="3F0DE698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Gender</w:t>
      </w:r>
    </w:p>
    <w:p w14:paraId="13542518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12033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Male</w:t>
      </w:r>
    </w:p>
    <w:p w14:paraId="1E1FD553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7968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Female</w:t>
      </w:r>
    </w:p>
    <w:p w14:paraId="46478F31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What is your Ethnicity origin (or Race)? If mixed, please choose </w:t>
      </w:r>
      <w:r w:rsidRPr="0047400F">
        <w:rPr>
          <w:rFonts w:ascii="Times New Roman" w:eastAsia="Calibri" w:hAnsi="Times New Roman" w:cs="Times New Roman"/>
          <w:i/>
          <w:sz w:val="18"/>
          <w:szCs w:val="18"/>
        </w:rPr>
        <w:t>other</w:t>
      </w:r>
    </w:p>
    <w:p w14:paraId="424D33ED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90151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White</w:t>
      </w:r>
    </w:p>
    <w:p w14:paraId="26CDDEDF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24557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Black or African American</w:t>
      </w:r>
    </w:p>
    <w:p w14:paraId="42EBC756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5621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Native American or American Indian</w:t>
      </w:r>
    </w:p>
    <w:p w14:paraId="6A4AFC2A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53310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Hispanic or Latino</w:t>
      </w:r>
    </w:p>
    <w:p w14:paraId="59B8D3DD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50394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Asian/Pacific Islander</w:t>
      </w:r>
    </w:p>
    <w:p w14:paraId="22A4A1C0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5483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Other</w:t>
      </w:r>
    </w:p>
    <w:p w14:paraId="20DDFBC6" w14:textId="77777777" w:rsidR="002D10BC" w:rsidRPr="0047400F" w:rsidRDefault="002D10BC" w:rsidP="008314F9">
      <w:pPr>
        <w:spacing w:after="0"/>
        <w:ind w:left="72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If </w:t>
      </w:r>
      <w:r w:rsidRPr="0047400F">
        <w:rPr>
          <w:rFonts w:ascii="Times New Roman" w:eastAsia="Calibri" w:hAnsi="Times New Roman" w:cs="Times New Roman"/>
          <w:i/>
          <w:sz w:val="18"/>
          <w:szCs w:val="18"/>
        </w:rPr>
        <w:t xml:space="preserve">Other, </w:t>
      </w: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please specify: </w:t>
      </w:r>
    </w:p>
    <w:p w14:paraId="7F10972B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What is the highest degree or level of school you have completed? If currently enrolled, highest degree received. If homeschooled, chose the grade equivalent. </w:t>
      </w:r>
    </w:p>
    <w:p w14:paraId="3A844E53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85418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No schooling completed</w:t>
      </w:r>
    </w:p>
    <w:p w14:paraId="00BD89D1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21873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Pre-school</w:t>
      </w:r>
    </w:p>
    <w:p w14:paraId="025CCB3B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4314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Kindergarten</w:t>
      </w:r>
    </w:p>
    <w:p w14:paraId="3CED41AB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2824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First grade</w:t>
      </w:r>
    </w:p>
    <w:p w14:paraId="74FD1B0A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17995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Second grade</w:t>
      </w:r>
    </w:p>
    <w:p w14:paraId="2D033F07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30914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Third grade</w:t>
      </w:r>
    </w:p>
    <w:p w14:paraId="7095B4B3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72426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Fourth grade</w:t>
      </w:r>
    </w:p>
    <w:p w14:paraId="3A4229F8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57812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Fifth Grade</w:t>
      </w:r>
    </w:p>
    <w:p w14:paraId="1750DB26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3958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Sixth Grade</w:t>
      </w:r>
    </w:p>
    <w:p w14:paraId="13F4024C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74941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Seventh Grade</w:t>
      </w:r>
    </w:p>
    <w:p w14:paraId="1308C7A6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60996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MS Gothic" w:hAnsi="Times New Roman" w:cs="Times New Roman"/>
          <w:sz w:val="18"/>
          <w:szCs w:val="18"/>
        </w:rPr>
        <w:t>Eighth Grade</w:t>
      </w:r>
      <w:r w:rsidR="002D10BC" w:rsidRPr="0047400F">
        <w:rPr>
          <w:rFonts w:ascii="Times New Roman" w:eastAsia="MS Gothic" w:hAnsi="Times New Roman" w:cs="Times New Roman"/>
          <w:sz w:val="18"/>
          <w:szCs w:val="18"/>
        </w:rPr>
        <w:tab/>
      </w:r>
    </w:p>
    <w:p w14:paraId="52DFDAF5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00518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Some high school, no diploma</w:t>
      </w:r>
    </w:p>
    <w:p w14:paraId="70DFD6EC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9247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High school graduate, diploma or the equivalent (for example: GED)</w:t>
      </w:r>
    </w:p>
    <w:p w14:paraId="5645077B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0144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Some college credit, no degree</w:t>
      </w:r>
    </w:p>
    <w:p w14:paraId="313CDB51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9622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Trade/technical/vocational training</w:t>
      </w:r>
    </w:p>
    <w:p w14:paraId="06B67FE8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68446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Associate degree</w:t>
      </w:r>
    </w:p>
    <w:p w14:paraId="225593B7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6594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Bachelor’s degree</w:t>
      </w:r>
    </w:p>
    <w:p w14:paraId="4810A24E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88401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Master’s degree</w:t>
      </w:r>
    </w:p>
    <w:p w14:paraId="412F6779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81144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Professional degree</w:t>
      </w:r>
    </w:p>
    <w:p w14:paraId="52A15E54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9827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Doctorate degree</w:t>
      </w:r>
    </w:p>
    <w:p w14:paraId="13ACA066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What is your current height (in inches) and weight (in pounds)? Leave blank if not sure.</w:t>
      </w:r>
    </w:p>
    <w:p w14:paraId="60922166" w14:textId="77777777" w:rsidR="002D10BC" w:rsidRPr="0047400F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Height (inches):</w:t>
      </w:r>
    </w:p>
    <w:p w14:paraId="611836AC" w14:textId="77777777" w:rsidR="002D10BC" w:rsidRPr="0047400F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Weight (pounds):</w:t>
      </w:r>
    </w:p>
    <w:p w14:paraId="78F63E8C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Type of SMA </w:t>
      </w:r>
    </w:p>
    <w:p w14:paraId="19CA6770" w14:textId="77777777" w:rsidR="002D10BC" w:rsidRPr="0047400F" w:rsidRDefault="00D700EE" w:rsidP="008314F9">
      <w:pPr>
        <w:spacing w:after="0"/>
        <w:ind w:firstLine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70641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Type 0</w:t>
      </w:r>
    </w:p>
    <w:p w14:paraId="04EF00CB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16551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Type I</w:t>
      </w:r>
    </w:p>
    <w:p w14:paraId="5FFE1BB3" w14:textId="16EAB60F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7196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00F" w:rsidRPr="0047400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Type II</w:t>
      </w:r>
    </w:p>
    <w:p w14:paraId="32798575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84365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Type III</w:t>
      </w:r>
    </w:p>
    <w:p w14:paraId="7B01B4C3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5186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Type IV</w:t>
      </w:r>
    </w:p>
    <w:p w14:paraId="0B80A630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60824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Distal</w:t>
      </w:r>
    </w:p>
    <w:p w14:paraId="617430F7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360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Kennedy's</w:t>
      </w:r>
    </w:p>
    <w:p w14:paraId="4187500B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2496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SMARD</w:t>
      </w:r>
    </w:p>
    <w:p w14:paraId="7F168771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69508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1E56E4E7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How many SMN2 Copies do you have? </w:t>
      </w:r>
    </w:p>
    <w:p w14:paraId="0698264C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97120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1</w:t>
      </w:r>
    </w:p>
    <w:p w14:paraId="1601E3D0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57849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2</w:t>
      </w:r>
    </w:p>
    <w:p w14:paraId="618D70DC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14986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3</w:t>
      </w:r>
    </w:p>
    <w:p w14:paraId="0A2FA102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315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4</w:t>
      </w:r>
    </w:p>
    <w:p w14:paraId="60409195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97529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5 or more</w:t>
      </w:r>
    </w:p>
    <w:p w14:paraId="281DE263" w14:textId="77777777" w:rsidR="002D10BC" w:rsidRPr="0047400F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2512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Don’t know</w:t>
      </w:r>
    </w:p>
    <w:p w14:paraId="1D82C0F7" w14:textId="77777777" w:rsidR="002D10BC" w:rsidRPr="0047400F" w:rsidRDefault="002D10BC" w:rsidP="008314F9">
      <w:pPr>
        <w:spacing w:after="0"/>
        <w:ind w:left="720" w:hanging="360"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19. At what age (in months) did you first notice something was wrong? If less than 1 month, please enter 0:  </w:t>
      </w:r>
    </w:p>
    <w:p w14:paraId="3C3184C5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>On what date were you diagnosed?</w:t>
      </w:r>
      <w:r w:rsidRPr="0047400F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Pr="0047400F">
        <w:rPr>
          <w:rFonts w:ascii="Times New Roman" w:eastAsia="Calibri" w:hAnsi="Times New Roman" w:cs="Times New Roman"/>
          <w:i/>
          <w:sz w:val="18"/>
          <w:szCs w:val="18"/>
        </w:rPr>
        <w:t xml:space="preserve">mm/dd/yyyy </w:t>
      </w:r>
    </w:p>
    <w:p w14:paraId="52BF4684" w14:textId="77777777" w:rsidR="002D10BC" w:rsidRPr="0047400F" w:rsidRDefault="002D10BC" w:rsidP="008314F9">
      <w:pPr>
        <w:spacing w:after="0"/>
        <w:ind w:left="72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If diagnosis date is estimated, check here: </w:t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58995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</w:p>
    <w:p w14:paraId="0F0124B3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If you are completing this survey on behalf of an individual that has passed away, please provide the deceased date: </w:t>
      </w:r>
      <w:r w:rsidRPr="0047400F">
        <w:rPr>
          <w:rFonts w:ascii="Times New Roman" w:eastAsia="Calibri" w:hAnsi="Times New Roman" w:cs="Times New Roman"/>
          <w:i/>
          <w:sz w:val="18"/>
          <w:szCs w:val="18"/>
        </w:rPr>
        <w:t>mm/dd/yyyy</w:t>
      </w:r>
    </w:p>
    <w:p w14:paraId="39E9AC56" w14:textId="77777777" w:rsidR="002D10BC" w:rsidRPr="0047400F" w:rsidRDefault="002D10BC" w:rsidP="008314F9">
      <w:pPr>
        <w:numPr>
          <w:ilvl w:val="0"/>
          <w:numId w:val="10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If the deceased date is estimated, check here: </w:t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0880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</w:p>
    <w:p w14:paraId="548539C1" w14:textId="77777777" w:rsidR="002D10BC" w:rsidRPr="0047400F" w:rsidRDefault="002D10BC" w:rsidP="008314F9">
      <w:pPr>
        <w:numPr>
          <w:ilvl w:val="0"/>
          <w:numId w:val="10"/>
        </w:numPr>
        <w:tabs>
          <w:tab w:val="left" w:pos="72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sz w:val="18"/>
          <w:szCs w:val="18"/>
        </w:rPr>
        <w:t xml:space="preserve"> How did you first hear of Cure SMA?</w:t>
      </w:r>
    </w:p>
    <w:p w14:paraId="16058B24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96803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Doctor or other healthcare provider</w:t>
      </w:r>
    </w:p>
    <w:p w14:paraId="6DB79860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27058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 xml:space="preserve">Family/Friend </w:t>
      </w:r>
    </w:p>
    <w:p w14:paraId="375D92D6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1569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>Online/Website Search</w:t>
      </w:r>
    </w:p>
    <w:p w14:paraId="1BD6EE3E" w14:textId="77777777" w:rsidR="002D10BC" w:rsidRPr="0047400F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1965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47400F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47400F">
        <w:rPr>
          <w:rFonts w:ascii="Times New Roman" w:eastAsia="Calibri" w:hAnsi="Times New Roman" w:cs="Times New Roman"/>
          <w:sz w:val="18"/>
          <w:szCs w:val="18"/>
        </w:rPr>
        <w:t xml:space="preserve">Other  </w:t>
      </w:r>
    </w:p>
    <w:p w14:paraId="1F7E737A" w14:textId="77777777" w:rsidR="002D10BC" w:rsidRPr="00E20581" w:rsidRDefault="002D10BC" w:rsidP="008314F9">
      <w:pPr>
        <w:keepNext/>
        <w:keepLines/>
        <w:spacing w:before="200" w:after="0"/>
        <w:outlineLvl w:val="1"/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</w:pPr>
      <w:r w:rsidRPr="00E20581"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  <w:t>Physician Information</w:t>
      </w:r>
    </w:p>
    <w:p w14:paraId="5120D694" w14:textId="77777777" w:rsidR="002D10BC" w:rsidRPr="00DE66A6" w:rsidRDefault="002D10BC" w:rsidP="008314F9">
      <w:pPr>
        <w:numPr>
          <w:ilvl w:val="0"/>
          <w:numId w:val="11"/>
        </w:numPr>
        <w:tabs>
          <w:tab w:val="left" w:pos="990"/>
        </w:tabs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Primary Health Care Provider - Who is your primary health care provider?</w:t>
      </w:r>
    </w:p>
    <w:p w14:paraId="73D4BBA3" w14:textId="77777777" w:rsidR="002D10BC" w:rsidRPr="00DE66A6" w:rsidRDefault="002D10BC" w:rsidP="008314F9">
      <w:pPr>
        <w:tabs>
          <w:tab w:val="left" w:pos="990"/>
        </w:tabs>
        <w:spacing w:after="0"/>
        <w:ind w:left="72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  <w:t xml:space="preserve">Primary Health Care Provider's Full Name: </w:t>
      </w:r>
    </w:p>
    <w:p w14:paraId="432F4E2E" w14:textId="77777777" w:rsidR="002D10BC" w:rsidRPr="00DE66A6" w:rsidRDefault="002D10BC" w:rsidP="008314F9">
      <w:pPr>
        <w:numPr>
          <w:ilvl w:val="0"/>
          <w:numId w:val="11"/>
        </w:numPr>
        <w:tabs>
          <w:tab w:val="left" w:pos="990"/>
        </w:tabs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Primary Health Care Provider's Full address: (ie: Street, Suite, City, State, Zip)</w:t>
      </w:r>
    </w:p>
    <w:p w14:paraId="08D71F32" w14:textId="77777777" w:rsidR="002D10BC" w:rsidRPr="00DE66A6" w:rsidRDefault="002D10BC" w:rsidP="008314F9">
      <w:pPr>
        <w:numPr>
          <w:ilvl w:val="0"/>
          <w:numId w:val="11"/>
        </w:numPr>
        <w:tabs>
          <w:tab w:val="left" w:pos="990"/>
        </w:tabs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Primary Health Care Provider's Email address if available:</w:t>
      </w:r>
    </w:p>
    <w:p w14:paraId="3FD46488" w14:textId="77777777" w:rsidR="002D10BC" w:rsidRPr="00DE66A6" w:rsidRDefault="002D10BC" w:rsidP="008314F9">
      <w:pPr>
        <w:numPr>
          <w:ilvl w:val="0"/>
          <w:numId w:val="11"/>
        </w:numPr>
        <w:tabs>
          <w:tab w:val="left" w:pos="990"/>
        </w:tabs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What is your Primary Health Care Provider’s specialty?</w:t>
      </w:r>
    </w:p>
    <w:p w14:paraId="5221850E" w14:textId="6793CA00" w:rsidR="002D10BC" w:rsidRPr="00DE66A6" w:rsidRDefault="00D700EE" w:rsidP="008314F9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91211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A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Family practice</w:t>
      </w:r>
    </w:p>
    <w:p w14:paraId="6AFA4725" w14:textId="77777777" w:rsidR="002D10BC" w:rsidRPr="00DE66A6" w:rsidRDefault="00D700EE" w:rsidP="008314F9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9233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 xml:space="preserve">Internal medicine </w:t>
      </w:r>
    </w:p>
    <w:p w14:paraId="1E884736" w14:textId="77777777" w:rsidR="002D10BC" w:rsidRPr="00DE66A6" w:rsidRDefault="00D700EE" w:rsidP="008314F9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8988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 xml:space="preserve">Pediatrics </w:t>
      </w:r>
    </w:p>
    <w:p w14:paraId="6D20A454" w14:textId="77777777" w:rsidR="002D10BC" w:rsidRPr="00DE66A6" w:rsidRDefault="00D700EE" w:rsidP="008314F9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72428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Neurology</w:t>
      </w:r>
    </w:p>
    <w:p w14:paraId="184D0FD2" w14:textId="77777777" w:rsidR="002D10BC" w:rsidRPr="00DE66A6" w:rsidRDefault="00D700EE" w:rsidP="008314F9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34666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Pulmonology</w:t>
      </w:r>
    </w:p>
    <w:p w14:paraId="5F64B4F1" w14:textId="77777777" w:rsidR="002D10BC" w:rsidRPr="00DE66A6" w:rsidRDefault="00D700EE" w:rsidP="008314F9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53694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Ob/Gyn</w:t>
      </w:r>
    </w:p>
    <w:p w14:paraId="357E7098" w14:textId="77777777" w:rsidR="002D10BC" w:rsidRPr="00DE66A6" w:rsidRDefault="00D700EE" w:rsidP="008314F9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675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Other</w:t>
      </w:r>
    </w:p>
    <w:p w14:paraId="4EB25866" w14:textId="77777777" w:rsidR="002D10BC" w:rsidRPr="00DE66A6" w:rsidRDefault="002D10BC" w:rsidP="008314F9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 xml:space="preserve">If </w:t>
      </w:r>
      <w:r w:rsidRPr="00DE66A6">
        <w:rPr>
          <w:rFonts w:ascii="Times New Roman" w:eastAsia="Calibri" w:hAnsi="Times New Roman" w:cs="Times New Roman"/>
          <w:i/>
          <w:sz w:val="18"/>
          <w:szCs w:val="18"/>
        </w:rPr>
        <w:t>Other</w:t>
      </w:r>
      <w:r w:rsidRPr="00DE66A6">
        <w:rPr>
          <w:rFonts w:ascii="Times New Roman" w:eastAsia="Calibri" w:hAnsi="Times New Roman" w:cs="Times New Roman"/>
          <w:sz w:val="18"/>
          <w:szCs w:val="18"/>
        </w:rPr>
        <w:t>, please specify:</w:t>
      </w:r>
    </w:p>
    <w:p w14:paraId="2AF63173" w14:textId="77777777" w:rsidR="002D10BC" w:rsidRPr="00DE66A6" w:rsidRDefault="002D10BC" w:rsidP="008314F9">
      <w:pPr>
        <w:numPr>
          <w:ilvl w:val="0"/>
          <w:numId w:val="11"/>
        </w:numPr>
        <w:tabs>
          <w:tab w:val="left" w:pos="990"/>
        </w:tabs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 xml:space="preserve">Please identify all the specialists in your care team (Check  all that apply):  </w:t>
      </w:r>
    </w:p>
    <w:p w14:paraId="41D3CDF0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 xml:space="preserve">Neurologist </w:t>
      </w:r>
    </w:p>
    <w:p w14:paraId="75903CC3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Pulmonologist (Lung doctor)</w:t>
      </w:r>
    </w:p>
    <w:p w14:paraId="3977F71B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Rehab Medicine/Physiatrist</w:t>
      </w:r>
    </w:p>
    <w:p w14:paraId="4A4FA0CC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Genetics</w:t>
      </w:r>
    </w:p>
    <w:p w14:paraId="6BD891B7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Palliative Care</w:t>
      </w:r>
    </w:p>
    <w:p w14:paraId="6E5B10FD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Orthopedics</w:t>
      </w:r>
    </w:p>
    <w:p w14:paraId="36A7AF53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Cardiologist (Heart doctor)</w:t>
      </w:r>
    </w:p>
    <w:p w14:paraId="59FDCEE7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Physical therapist</w:t>
      </w:r>
    </w:p>
    <w:p w14:paraId="78F76641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Speech therapist</w:t>
      </w:r>
    </w:p>
    <w:p w14:paraId="461AD2DC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Occupational therapist</w:t>
      </w:r>
    </w:p>
    <w:p w14:paraId="0E181685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Nutritionist</w:t>
      </w:r>
    </w:p>
    <w:p w14:paraId="4D24A290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Orthotist</w:t>
      </w:r>
    </w:p>
    <w:p w14:paraId="117D5BA3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Vocational Rehabilitation Counselor</w:t>
      </w:r>
    </w:p>
    <w:p w14:paraId="11313038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Psychologist/Therapist</w:t>
      </w:r>
    </w:p>
    <w:p w14:paraId="27138A12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Gastroenterologist (Stomach Doctor)</w:t>
      </w:r>
    </w:p>
    <w:p w14:paraId="33A49115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Nephrologist (Kidney Doctor)</w:t>
      </w:r>
    </w:p>
    <w:p w14:paraId="4B5EA37A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Endocrinologist (Metabolic Doctor)</w:t>
      </w:r>
    </w:p>
    <w:p w14:paraId="08B258CA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Social Worker</w:t>
      </w:r>
    </w:p>
    <w:p w14:paraId="3D04EC37" w14:textId="77777777" w:rsidR="002D10BC" w:rsidRPr="00DE66A6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95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Interventional Radiologist</w:t>
      </w:r>
    </w:p>
    <w:p w14:paraId="00E6C19E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Other</w:t>
      </w:r>
    </w:p>
    <w:p w14:paraId="2F9E7063" w14:textId="77777777" w:rsidR="002D10BC" w:rsidRPr="00DE66A6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If Other, please specify:</w:t>
      </w:r>
    </w:p>
    <w:p w14:paraId="6C4A6353" w14:textId="77777777" w:rsidR="002D10BC" w:rsidRPr="00DE66A6" w:rsidRDefault="002D10BC" w:rsidP="008314F9">
      <w:pPr>
        <w:keepNext/>
        <w:keepLines/>
        <w:spacing w:before="200" w:after="0"/>
        <w:outlineLvl w:val="1"/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</w:pPr>
      <w:r w:rsidRPr="00DE66A6"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  <w:t>Health Information</w:t>
      </w:r>
    </w:p>
    <w:p w14:paraId="7CD158ED" w14:textId="77777777" w:rsidR="002D10BC" w:rsidRPr="00DE66A6" w:rsidRDefault="002D10BC" w:rsidP="008314F9">
      <w:pPr>
        <w:numPr>
          <w:ilvl w:val="0"/>
          <w:numId w:val="12"/>
        </w:numPr>
        <w:tabs>
          <w:tab w:val="left" w:pos="990"/>
          <w:tab w:val="left" w:pos="1260"/>
        </w:tabs>
        <w:spacing w:after="200"/>
        <w:contextualSpacing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 xml:space="preserve">What type of surgeries have you EVER had related to SMA?  </w:t>
      </w:r>
    </w:p>
    <w:p w14:paraId="064D88BE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2033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Spinal fusion for scoliosis</w:t>
      </w:r>
    </w:p>
    <w:p w14:paraId="67839240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79182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Spinal rods for scoliosis</w:t>
      </w:r>
    </w:p>
    <w:p w14:paraId="3D8E880D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4363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MAGEC rods for scoliosis</w:t>
      </w:r>
    </w:p>
    <w:p w14:paraId="20063CA8" w14:textId="77777777" w:rsidR="002D10BC" w:rsidRPr="00DE66A6" w:rsidRDefault="002D10BC" w:rsidP="008314F9">
      <w:pPr>
        <w:tabs>
          <w:tab w:val="left" w:pos="720"/>
        </w:tabs>
        <w:spacing w:after="200"/>
        <w:ind w:left="1170" w:hanging="4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  <w:shd w:val="clear" w:color="auto" w:fill="FFFFFF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Vertical expandable prosthetic titanium rib (VEPTR) surgery </w:t>
      </w:r>
    </w:p>
    <w:p w14:paraId="2A51BC05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709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Hip surgery</w:t>
      </w:r>
    </w:p>
    <w:p w14:paraId="1CA6CE21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9261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Ankle/Foot surgery</w:t>
      </w:r>
    </w:p>
    <w:p w14:paraId="463E9850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14833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Eye surgery</w:t>
      </w:r>
    </w:p>
    <w:p w14:paraId="6A66041C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42508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Gastrostomy</w:t>
      </w:r>
    </w:p>
    <w:p w14:paraId="66B89836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46472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 xml:space="preserve">Nissen Fundoplication (stomach wrap to prevent vomiting/aspiration) </w:t>
      </w:r>
    </w:p>
    <w:p w14:paraId="52B43AFD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2506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Ileostomy</w:t>
      </w:r>
    </w:p>
    <w:p w14:paraId="6747E0E9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16269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Colostomy</w:t>
      </w:r>
    </w:p>
    <w:p w14:paraId="4B8C4527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7495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Dental Surgery</w:t>
      </w:r>
    </w:p>
    <w:p w14:paraId="5F45C255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8688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Tonsils</w:t>
      </w:r>
    </w:p>
    <w:p w14:paraId="123D1691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38647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Joint contracture</w:t>
      </w:r>
    </w:p>
    <w:p w14:paraId="4C976A6D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40997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G-tubes</w:t>
      </w:r>
    </w:p>
    <w:p w14:paraId="67DAC8D0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26276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Tracheotomy</w:t>
      </w:r>
    </w:p>
    <w:p w14:paraId="4F56BF02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14430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Ear tubes placement (</w:t>
      </w:r>
      <w:r w:rsidRPr="00DE66A6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myringotomy/tympanostomy) </w:t>
      </w:r>
    </w:p>
    <w:p w14:paraId="4DEA9BB3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4092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I have never had surgery related to SMA</w:t>
      </w:r>
    </w:p>
    <w:p w14:paraId="3C63F20D" w14:textId="77777777" w:rsidR="002D10BC" w:rsidRPr="00DE66A6" w:rsidRDefault="002D10BC" w:rsidP="008314F9">
      <w:pPr>
        <w:tabs>
          <w:tab w:val="left" w:pos="720"/>
        </w:tabs>
        <w:spacing w:after="200"/>
        <w:ind w:left="720" w:hanging="45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58349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Don’t Know</w:t>
      </w:r>
    </w:p>
    <w:p w14:paraId="6149B643" w14:textId="77777777" w:rsidR="002D10BC" w:rsidRPr="00DE66A6" w:rsidRDefault="002D10BC" w:rsidP="008314F9">
      <w:pPr>
        <w:numPr>
          <w:ilvl w:val="0"/>
          <w:numId w:val="12"/>
        </w:numPr>
        <w:tabs>
          <w:tab w:val="left" w:pos="720"/>
        </w:tabs>
        <w:spacing w:after="20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>If you had scoliosis surgery, at what age did you have the surgery done?</w:t>
      </w:r>
    </w:p>
    <w:p w14:paraId="63E20480" w14:textId="77777777" w:rsidR="002D10BC" w:rsidRPr="00DE66A6" w:rsidRDefault="002D10BC" w:rsidP="008314F9">
      <w:pPr>
        <w:numPr>
          <w:ilvl w:val="0"/>
          <w:numId w:val="12"/>
        </w:numPr>
        <w:tabs>
          <w:tab w:val="left" w:pos="990"/>
          <w:tab w:val="left" w:pos="1260"/>
        </w:tabs>
        <w:spacing w:after="20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How many times in the past year (last 12 months) have you been admitted to the hospital for a reason related to SMA?</w:t>
      </w:r>
    </w:p>
    <w:p w14:paraId="70D38C5F" w14:textId="77777777" w:rsidR="002D10BC" w:rsidRPr="00DE66A6" w:rsidRDefault="002D10BC" w:rsidP="008314F9">
      <w:pPr>
        <w:numPr>
          <w:ilvl w:val="0"/>
          <w:numId w:val="12"/>
        </w:numPr>
        <w:tabs>
          <w:tab w:val="left" w:pos="990"/>
          <w:tab w:val="left" w:pos="1260"/>
        </w:tabs>
        <w:spacing w:after="20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Why were you hospitalized over the last 12 months? (Check all that apply)</w:t>
      </w:r>
    </w:p>
    <w:p w14:paraId="7EBD0B99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68089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Respiratory distress</w:t>
      </w:r>
    </w:p>
    <w:p w14:paraId="3572ECC9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66453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Pneumonia</w:t>
      </w:r>
      <w:r w:rsidR="002D10BC" w:rsidRPr="00DE66A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4F2ACC5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0652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 xml:space="preserve">Infection other than pneumonia </w:t>
      </w:r>
    </w:p>
    <w:p w14:paraId="3CDABB90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40746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 xml:space="preserve">Failure to thrive </w:t>
      </w:r>
    </w:p>
    <w:p w14:paraId="2E5A4D6B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865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 xml:space="preserve">Dehydration or malnutrition </w:t>
      </w:r>
    </w:p>
    <w:p w14:paraId="5958CDFF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9774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Feeding tube problems</w:t>
      </w:r>
    </w:p>
    <w:p w14:paraId="3EE39E75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99615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Abdominal pain</w:t>
      </w:r>
    </w:p>
    <w:p w14:paraId="3D42BAC8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8164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 xml:space="preserve">Cardiomyopathy or arrhythmia </w:t>
      </w:r>
    </w:p>
    <w:p w14:paraId="4404610C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9021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Trauma, fracture or external injury</w:t>
      </w:r>
    </w:p>
    <w:p w14:paraId="770BF3C1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7963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Seizure</w:t>
      </w:r>
    </w:p>
    <w:p w14:paraId="2093309F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45263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Headache</w:t>
      </w:r>
    </w:p>
    <w:p w14:paraId="49BD00D4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10007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Surgery</w:t>
      </w:r>
    </w:p>
    <w:p w14:paraId="72D5A047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51709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Rash</w:t>
      </w:r>
    </w:p>
    <w:p w14:paraId="0872A6C7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3383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I was not hospitalized over the last 12 months</w:t>
      </w:r>
    </w:p>
    <w:p w14:paraId="3174D1D2" w14:textId="77777777" w:rsidR="002D10BC" w:rsidRPr="00DE66A6" w:rsidRDefault="00D700EE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2391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Other</w:t>
      </w:r>
    </w:p>
    <w:p w14:paraId="69A24199" w14:textId="77777777" w:rsidR="002D10BC" w:rsidRPr="00DE66A6" w:rsidRDefault="002D10BC" w:rsidP="008314F9">
      <w:pPr>
        <w:tabs>
          <w:tab w:val="left" w:pos="990"/>
          <w:tab w:val="left" w:pos="1260"/>
        </w:tabs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 xml:space="preserve">If Other, please specify: </w:t>
      </w:r>
    </w:p>
    <w:p w14:paraId="10BB8265" w14:textId="77777777" w:rsidR="002D10BC" w:rsidRPr="00DE66A6" w:rsidRDefault="002D10BC" w:rsidP="008314F9">
      <w:pPr>
        <w:numPr>
          <w:ilvl w:val="0"/>
          <w:numId w:val="12"/>
        </w:numPr>
        <w:tabs>
          <w:tab w:val="left" w:pos="990"/>
          <w:tab w:val="left" w:pos="1260"/>
        </w:tabs>
        <w:spacing w:after="0"/>
        <w:contextualSpacing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Have you EVER fractured or broken a bone?  (Check all that apply)</w:t>
      </w:r>
    </w:p>
    <w:p w14:paraId="0486212E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color w:val="FF0000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34406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Yes, I have fallen and broken a bone</w:t>
      </w:r>
    </w:p>
    <w:p w14:paraId="28B395F0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78392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Yes, I had a stress fracture</w:t>
      </w:r>
    </w:p>
    <w:p w14:paraId="0C8BE2D2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08352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Yes, I broke or fractured a bone due to other reasons</w:t>
      </w:r>
    </w:p>
    <w:p w14:paraId="6D894277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69884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No, I have never fractured or broken a bone</w:t>
      </w:r>
    </w:p>
    <w:p w14:paraId="45C7C791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9089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Calibri" w:hAnsi="Times New Roman" w:cs="Times New Roman"/>
          <w:sz w:val="18"/>
          <w:szCs w:val="18"/>
        </w:rPr>
        <w:t>Don’t know</w:t>
      </w:r>
    </w:p>
    <w:p w14:paraId="1C3FD4BA" w14:textId="77777777" w:rsidR="002D10BC" w:rsidRPr="00DE66A6" w:rsidRDefault="002D10BC" w:rsidP="008314F9">
      <w:pPr>
        <w:numPr>
          <w:ilvl w:val="0"/>
          <w:numId w:val="12"/>
        </w:numPr>
        <w:tabs>
          <w:tab w:val="left" w:pos="720"/>
        </w:tabs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Do you currently have pain in your back, hip, groin, and/or feet?</w:t>
      </w:r>
    </w:p>
    <w:p w14:paraId="57D0AF3F" w14:textId="77777777" w:rsidR="002D10BC" w:rsidRPr="00DE66A6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56603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All the time</w:t>
      </w:r>
    </w:p>
    <w:p w14:paraId="7BDFEF41" w14:textId="77777777" w:rsidR="002D10BC" w:rsidRPr="00DE66A6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53585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Some of the time</w:t>
      </w:r>
    </w:p>
    <w:p w14:paraId="58EA9BFB" w14:textId="77777777" w:rsidR="002D10BC" w:rsidRPr="00DE66A6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25227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Rarely</w:t>
      </w:r>
    </w:p>
    <w:p w14:paraId="3B6EC054" w14:textId="77777777" w:rsidR="002D10BC" w:rsidRPr="00DE66A6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81392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Calibri" w:hAnsi="Times New Roman" w:cs="Times New Roman"/>
          <w:sz w:val="18"/>
          <w:szCs w:val="18"/>
        </w:rPr>
        <w:t>Never</w:t>
      </w:r>
    </w:p>
    <w:p w14:paraId="22D52FAF" w14:textId="77777777" w:rsidR="002D10BC" w:rsidRPr="00DE66A6" w:rsidRDefault="00D700EE" w:rsidP="008314F9">
      <w:pPr>
        <w:tabs>
          <w:tab w:val="left" w:pos="720"/>
        </w:tabs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78377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679305E4" w14:textId="77777777" w:rsidR="002D10BC" w:rsidRPr="00DE66A6" w:rsidRDefault="002D10BC" w:rsidP="008314F9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Have you EVER participated in a clinical trial for SMA?</w:t>
      </w:r>
    </w:p>
    <w:p w14:paraId="0E55FA4F" w14:textId="77777777" w:rsidR="002D10BC" w:rsidRPr="00DE66A6" w:rsidRDefault="00D700EE" w:rsidP="008314F9">
      <w:pPr>
        <w:tabs>
          <w:tab w:val="left" w:pos="1080"/>
          <w:tab w:val="left" w:pos="1260"/>
        </w:tabs>
        <w:spacing w:after="0"/>
        <w:ind w:left="1080" w:hanging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9520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Yes</w:t>
      </w:r>
    </w:p>
    <w:p w14:paraId="1370738E" w14:textId="77777777" w:rsidR="002D10BC" w:rsidRPr="00DE66A6" w:rsidRDefault="00D700EE" w:rsidP="008314F9">
      <w:pPr>
        <w:tabs>
          <w:tab w:val="left" w:pos="1080"/>
          <w:tab w:val="left" w:pos="1260"/>
        </w:tabs>
        <w:spacing w:after="0"/>
        <w:ind w:left="1080" w:hanging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01846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No</w:t>
      </w:r>
    </w:p>
    <w:p w14:paraId="5C0DD3AB" w14:textId="77777777" w:rsidR="002D10BC" w:rsidRPr="00DE66A6" w:rsidRDefault="00D700EE" w:rsidP="008314F9">
      <w:pPr>
        <w:tabs>
          <w:tab w:val="left" w:pos="720"/>
          <w:tab w:val="left" w:pos="1080"/>
          <w:tab w:val="left" w:pos="1260"/>
        </w:tabs>
        <w:spacing w:after="0"/>
        <w:ind w:left="72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08745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Don’t Know</w:t>
      </w:r>
    </w:p>
    <w:p w14:paraId="197E3318" w14:textId="77777777" w:rsidR="002D10BC" w:rsidRPr="00DE66A6" w:rsidRDefault="002D10BC" w:rsidP="008314F9">
      <w:pPr>
        <w:numPr>
          <w:ilvl w:val="0"/>
          <w:numId w:val="12"/>
        </w:numPr>
        <w:tabs>
          <w:tab w:val="left" w:pos="1080"/>
          <w:tab w:val="left" w:pos="1260"/>
        </w:tabs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Have you EVER been treated with the drug, Spinraza (nusinersen)?</w:t>
      </w:r>
    </w:p>
    <w:p w14:paraId="197AEFBF" w14:textId="2BFF18D7" w:rsidR="002D10BC" w:rsidRPr="00DE66A6" w:rsidRDefault="00D700EE" w:rsidP="008314F9">
      <w:pPr>
        <w:tabs>
          <w:tab w:val="left" w:pos="1080"/>
          <w:tab w:val="left" w:pos="1260"/>
        </w:tabs>
        <w:spacing w:after="0"/>
        <w:ind w:left="1080" w:hanging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51314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A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Yes, I was in the Spinraza clinical trial or early access program (EAP)</w:t>
      </w:r>
    </w:p>
    <w:p w14:paraId="1C4C2591" w14:textId="77777777" w:rsidR="002D10BC" w:rsidRPr="00DE66A6" w:rsidRDefault="00D700EE" w:rsidP="008314F9">
      <w:pPr>
        <w:tabs>
          <w:tab w:val="left" w:pos="1080"/>
          <w:tab w:val="left" w:pos="1260"/>
        </w:tabs>
        <w:spacing w:after="0"/>
        <w:ind w:left="1080" w:hanging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74787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 xml:space="preserve">Yes, I am currently being treated with Spinraza that my doctor has prescribed for me  </w:t>
      </w:r>
    </w:p>
    <w:p w14:paraId="3049E17A" w14:textId="77777777" w:rsidR="002D10BC" w:rsidRPr="00DE66A6" w:rsidRDefault="00D700EE" w:rsidP="008314F9">
      <w:pPr>
        <w:tabs>
          <w:tab w:val="left" w:pos="1080"/>
          <w:tab w:val="left" w:pos="1260"/>
        </w:tabs>
        <w:spacing w:after="0"/>
        <w:ind w:left="1080" w:hanging="36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64477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 xml:space="preserve">Yes, I am currently being treated with Spinraza and was also in the clinical trial/EAP </w:t>
      </w:r>
    </w:p>
    <w:p w14:paraId="1D5BC8D5" w14:textId="77777777" w:rsidR="002D10BC" w:rsidRPr="00DE66A6" w:rsidRDefault="00D700EE" w:rsidP="008314F9">
      <w:pPr>
        <w:tabs>
          <w:tab w:val="left" w:pos="1080"/>
          <w:tab w:val="left" w:pos="1260"/>
        </w:tabs>
        <w:spacing w:after="0"/>
        <w:ind w:left="1080" w:hanging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98623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 xml:space="preserve">Yes, I was previously (but not currently) treated with Spinraza that my doctor prescribed for me  </w:t>
      </w:r>
    </w:p>
    <w:p w14:paraId="6534601B" w14:textId="77777777" w:rsidR="002D10BC" w:rsidRPr="00DE66A6" w:rsidRDefault="00D700EE" w:rsidP="008314F9">
      <w:pPr>
        <w:tabs>
          <w:tab w:val="left" w:pos="1080"/>
          <w:tab w:val="left" w:pos="1260"/>
        </w:tabs>
        <w:spacing w:after="0"/>
        <w:ind w:left="1080" w:hanging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92186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Yes, I was previously (but not currently) treated with Spinraza that my doctor prescribed for me and was also in the clinical trial/EAP</w:t>
      </w:r>
    </w:p>
    <w:p w14:paraId="2557C5A6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 w:hanging="360"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45715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No, I have never been treated with Spinraza</w:t>
      </w:r>
    </w:p>
    <w:p w14:paraId="334642FA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 w:hanging="360"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5519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Don’t know</w:t>
      </w:r>
    </w:p>
    <w:p w14:paraId="29844A36" w14:textId="77777777" w:rsidR="002D10BC" w:rsidRPr="00DE66A6" w:rsidRDefault="002D10BC" w:rsidP="008314F9">
      <w:pPr>
        <w:numPr>
          <w:ilvl w:val="0"/>
          <w:numId w:val="12"/>
        </w:numPr>
        <w:tabs>
          <w:tab w:val="left" w:pos="1080"/>
          <w:tab w:val="left" w:pos="1260"/>
        </w:tabs>
        <w:spacing w:after="0"/>
        <w:contextualSpacing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>If you have not been treated with the drug, Spinraza (nusinersen), what are the reasons? (Check all that apply)</w:t>
      </w:r>
    </w:p>
    <w:p w14:paraId="531FC7D7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1260" w:hanging="360"/>
        <w:rPr>
          <w:rFonts w:ascii="Times New Roman" w:eastAsia="MS Gothic" w:hAnsi="Times New Roman" w:cs="Times New Roman"/>
          <w:sz w:val="18"/>
          <w:szCs w:val="18"/>
        </w:rPr>
      </w:pPr>
      <w:r w:rsidRPr="00DE66A6" w:rsidDel="00EB4CFF">
        <w:rPr>
          <w:rFonts w:ascii="Times New Roman" w:eastAsia="Calibri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8210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I’m not familiar with Spinraza (nusinersen)</w:t>
      </w:r>
    </w:p>
    <w:p w14:paraId="0542753A" w14:textId="77777777" w:rsidR="002D10BC" w:rsidRPr="00DE66A6" w:rsidRDefault="00D700EE" w:rsidP="008314F9">
      <w:pPr>
        <w:tabs>
          <w:tab w:val="left" w:pos="720"/>
          <w:tab w:val="left" w:pos="1260"/>
        </w:tabs>
        <w:spacing w:after="0"/>
        <w:ind w:left="1260" w:hanging="36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90141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It’s too expensive</w:t>
      </w:r>
    </w:p>
    <w:p w14:paraId="6197D7AF" w14:textId="77777777" w:rsidR="002D10BC" w:rsidRPr="00DE66A6" w:rsidRDefault="00D700EE" w:rsidP="008314F9">
      <w:pPr>
        <w:tabs>
          <w:tab w:val="left" w:pos="720"/>
          <w:tab w:val="left" w:pos="1260"/>
        </w:tabs>
        <w:spacing w:after="0"/>
        <w:ind w:left="1260" w:hanging="36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44623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My doctor/healthcare center does not administer Spinraza</w:t>
      </w:r>
    </w:p>
    <w:p w14:paraId="193A3576" w14:textId="77777777" w:rsidR="002D10BC" w:rsidRPr="00DE66A6" w:rsidRDefault="00D700EE" w:rsidP="008314F9">
      <w:pPr>
        <w:tabs>
          <w:tab w:val="left" w:pos="720"/>
          <w:tab w:val="left" w:pos="1260"/>
        </w:tabs>
        <w:spacing w:after="0"/>
        <w:ind w:left="1260" w:hanging="36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1891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I’m currently waiting for my insurance to cover Spinraza</w:t>
      </w:r>
    </w:p>
    <w:p w14:paraId="69219E05" w14:textId="77777777" w:rsidR="002D10BC" w:rsidRPr="00DE66A6" w:rsidRDefault="00D700EE" w:rsidP="008314F9">
      <w:pPr>
        <w:tabs>
          <w:tab w:val="left" w:pos="720"/>
          <w:tab w:val="left" w:pos="1260"/>
        </w:tabs>
        <w:spacing w:after="0"/>
        <w:ind w:left="1260" w:hanging="36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86940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I am unable to receive Spinraza due to my scoliosis surgery</w:t>
      </w:r>
    </w:p>
    <w:p w14:paraId="49B821D3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1260" w:hanging="360"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MS Gothic" w:hAnsi="Times New Roman" w:cs="Times New Roman"/>
          <w:sz w:val="18"/>
          <w:szCs w:val="18"/>
        </w:rPr>
        <w:t>I don’t want to be treated with Spinraza right now</w:t>
      </w:r>
    </w:p>
    <w:p w14:paraId="37F666BB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1260" w:hanging="360"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MS Gothic" w:hAnsi="Times New Roman" w:cs="Times New Roman"/>
          <w:sz w:val="18"/>
          <w:szCs w:val="18"/>
        </w:rPr>
        <w:t>I was told I was not a candidate for Spinraza</w:t>
      </w:r>
    </w:p>
    <w:p w14:paraId="02CFEDED" w14:textId="77777777" w:rsidR="002D10BC" w:rsidRPr="00DE66A6" w:rsidRDefault="00D700EE" w:rsidP="008314F9">
      <w:pPr>
        <w:tabs>
          <w:tab w:val="left" w:pos="720"/>
          <w:tab w:val="left" w:pos="1260"/>
        </w:tabs>
        <w:spacing w:after="0"/>
        <w:ind w:left="1260" w:hanging="36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07513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Other</w:t>
      </w:r>
    </w:p>
    <w:p w14:paraId="7DE75657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1260" w:hanging="360"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>If other, please specify</w:t>
      </w:r>
    </w:p>
    <w:p w14:paraId="2EE83F1F" w14:textId="77777777" w:rsidR="002D10BC" w:rsidRPr="00DE66A6" w:rsidRDefault="002D10BC" w:rsidP="008314F9">
      <w:pPr>
        <w:numPr>
          <w:ilvl w:val="0"/>
          <w:numId w:val="12"/>
        </w:numPr>
        <w:tabs>
          <w:tab w:val="left" w:pos="720"/>
          <w:tab w:val="left" w:pos="1080"/>
          <w:tab w:val="left" w:pos="1260"/>
        </w:tabs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Have you EVER been diagnosed or been told by a doctor that you have any of the following conditions? (Check all that apply)</w:t>
      </w:r>
    </w:p>
    <w:p w14:paraId="1ECA47E1" w14:textId="77777777" w:rsidR="002D10BC" w:rsidRPr="00DE66A6" w:rsidRDefault="00D700EE" w:rsidP="008314F9">
      <w:pPr>
        <w:tabs>
          <w:tab w:val="left" w:pos="1080"/>
          <w:tab w:val="left" w:pos="1260"/>
        </w:tabs>
        <w:spacing w:after="0"/>
        <w:ind w:left="1080" w:hanging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5311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DE66A6">
        <w:rPr>
          <w:rFonts w:ascii="Times New Roman" w:eastAsia="MS Gothic" w:hAnsi="Times New Roman" w:cs="Times New Roman"/>
          <w:sz w:val="18"/>
          <w:szCs w:val="18"/>
        </w:rPr>
        <w:t>Osteoporosis</w:t>
      </w:r>
    </w:p>
    <w:p w14:paraId="51343E61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 w:hanging="360"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36093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Asthma</w:t>
      </w:r>
    </w:p>
    <w:p w14:paraId="5C49FF8E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 w:hanging="360"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47321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 xml:space="preserve">Tonsillitis </w:t>
      </w:r>
    </w:p>
    <w:p w14:paraId="1DDDCF24" w14:textId="77777777" w:rsidR="002D10BC" w:rsidRPr="00DE66A6" w:rsidRDefault="002D10BC" w:rsidP="008314F9">
      <w:pPr>
        <w:tabs>
          <w:tab w:val="left" w:pos="720"/>
          <w:tab w:val="left" w:pos="1260"/>
        </w:tabs>
        <w:spacing w:after="0"/>
        <w:ind w:left="360" w:hanging="360"/>
        <w:rPr>
          <w:rFonts w:ascii="Times New Roman" w:eastAsia="MS Gothic" w:hAnsi="Times New Roman" w:cs="Times New Roman"/>
          <w:sz w:val="18"/>
          <w:szCs w:val="18"/>
        </w:rPr>
      </w:pP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r w:rsidRPr="00DE66A6">
        <w:rPr>
          <w:rFonts w:ascii="Times New Roman" w:eastAsia="MS Gothic" w:hAnsi="Times New Roman" w:cs="Times New Roman"/>
          <w:sz w:val="18"/>
          <w:szCs w:val="18"/>
        </w:rPr>
        <w:tab/>
      </w: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32701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6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6A6">
        <w:rPr>
          <w:rFonts w:ascii="Times New Roman" w:eastAsia="MS Gothic" w:hAnsi="Times New Roman" w:cs="Times New Roman"/>
          <w:sz w:val="18"/>
          <w:szCs w:val="18"/>
        </w:rPr>
        <w:t>Contractures</w:t>
      </w:r>
    </w:p>
    <w:p w14:paraId="616068C6" w14:textId="7F047B4D" w:rsidR="002D10BC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No, I have never been diagnosed with any of the above conditions</w:t>
      </w:r>
    </w:p>
    <w:p w14:paraId="69FB2C36" w14:textId="77777777" w:rsidR="008314F9" w:rsidRPr="00DE66A6" w:rsidRDefault="008314F9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AA065D2" w14:textId="77777777" w:rsidR="002D10BC" w:rsidRPr="00B24663" w:rsidRDefault="002D10BC" w:rsidP="008314F9">
      <w:pPr>
        <w:keepNext/>
        <w:keepLines/>
        <w:spacing w:before="200" w:after="0"/>
        <w:outlineLvl w:val="1"/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</w:pPr>
      <w:r w:rsidRPr="00B24663"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  <w:t xml:space="preserve">Motor Function </w:t>
      </w:r>
    </w:p>
    <w:p w14:paraId="066F06BA" w14:textId="77777777" w:rsidR="002D10BC" w:rsidRPr="00DE66A6" w:rsidRDefault="002D10BC" w:rsidP="008314F9">
      <w:pPr>
        <w:numPr>
          <w:ilvl w:val="0"/>
          <w:numId w:val="13"/>
        </w:numPr>
        <w:tabs>
          <w:tab w:val="left" w:pos="720"/>
        </w:tabs>
        <w:spacing w:after="20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Times New Roman" w:eastAsia="Calibri" w:hAnsi="Times New Roman" w:cs="Times New Roman"/>
          <w:sz w:val="18"/>
          <w:szCs w:val="18"/>
        </w:rPr>
        <w:t>What was your maximum motor function 24 months ago?</w:t>
      </w:r>
    </w:p>
    <w:p w14:paraId="6C61D473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 xml:space="preserve">Head control </w:t>
      </w:r>
    </w:p>
    <w:p w14:paraId="0020398A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 xml:space="preserve">Roll over completely </w:t>
      </w:r>
    </w:p>
    <w:p w14:paraId="6F4C1D0D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Maintain seated position supported</w:t>
      </w:r>
    </w:p>
    <w:p w14:paraId="56036539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 xml:space="preserve">Maintain seated position unsupported </w:t>
      </w:r>
    </w:p>
    <w:p w14:paraId="5B4F1A57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Crawl combat style</w:t>
      </w:r>
    </w:p>
    <w:p w14:paraId="04B26542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Crawl 4 point</w:t>
      </w:r>
    </w:p>
    <w:p w14:paraId="4AE34CCC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Stand with support</w:t>
      </w:r>
    </w:p>
    <w:p w14:paraId="0D061451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Cruise along furniture</w:t>
      </w:r>
    </w:p>
    <w:p w14:paraId="3D46119C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Stand without support</w:t>
      </w:r>
    </w:p>
    <w:p w14:paraId="441E71A0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Walk independently</w:t>
      </w:r>
    </w:p>
    <w:p w14:paraId="5EF9ECCD" w14:textId="77777777" w:rsidR="002D10BC" w:rsidRPr="00DE66A6" w:rsidRDefault="002D10BC" w:rsidP="008314F9">
      <w:pPr>
        <w:tabs>
          <w:tab w:val="left" w:pos="900"/>
        </w:tabs>
        <w:spacing w:after="200"/>
        <w:ind w:left="1080" w:hanging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E66A6">
        <w:rPr>
          <w:rFonts w:ascii="Segoe UI Symbol" w:eastAsia="MS Gothic" w:hAnsi="Segoe UI Symbol" w:cs="Segoe UI Symbol"/>
          <w:sz w:val="18"/>
          <w:szCs w:val="18"/>
        </w:rPr>
        <w:t>☐</w:t>
      </w:r>
      <w:r w:rsidRPr="00DE66A6">
        <w:rPr>
          <w:rFonts w:ascii="Times New Roman" w:eastAsia="Calibri" w:hAnsi="Times New Roman" w:cs="Times New Roman"/>
          <w:sz w:val="18"/>
          <w:szCs w:val="18"/>
        </w:rPr>
        <w:t>None of the above</w:t>
      </w:r>
    </w:p>
    <w:p w14:paraId="34FE60F8" w14:textId="77777777" w:rsidR="002D10BC" w:rsidRPr="00C12503" w:rsidRDefault="002D10BC" w:rsidP="008314F9">
      <w:pPr>
        <w:numPr>
          <w:ilvl w:val="0"/>
          <w:numId w:val="13"/>
        </w:numPr>
        <w:tabs>
          <w:tab w:val="left" w:pos="720"/>
        </w:tabs>
        <w:spacing w:after="20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7400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C12503">
        <w:rPr>
          <w:rFonts w:ascii="Times New Roman" w:eastAsia="Calibri" w:hAnsi="Times New Roman" w:cs="Times New Roman"/>
          <w:sz w:val="18"/>
          <w:szCs w:val="18"/>
        </w:rPr>
        <w:t>What is the maximum motor function you have EVER achieved?</w:t>
      </w:r>
    </w:p>
    <w:p w14:paraId="1DDAE489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Head control </w:t>
      </w:r>
    </w:p>
    <w:p w14:paraId="717E1875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Roll over completely </w:t>
      </w:r>
    </w:p>
    <w:p w14:paraId="0D7D45A8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Maintain seated position supported</w:t>
      </w:r>
    </w:p>
    <w:p w14:paraId="19E5E8F8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Maintain seated position unsupported </w:t>
      </w:r>
    </w:p>
    <w:p w14:paraId="242728A5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Crawl combat style</w:t>
      </w:r>
    </w:p>
    <w:p w14:paraId="0D4EFE69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Crawl 4 point</w:t>
      </w:r>
    </w:p>
    <w:p w14:paraId="2A82CC07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Stand with support</w:t>
      </w:r>
    </w:p>
    <w:p w14:paraId="76D9DFC3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Cruise along furniture</w:t>
      </w:r>
    </w:p>
    <w:p w14:paraId="1F6A3706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Stand without support</w:t>
      </w:r>
    </w:p>
    <w:p w14:paraId="48CDAC55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Walk independently</w:t>
      </w:r>
    </w:p>
    <w:p w14:paraId="155919D7" w14:textId="77777777" w:rsidR="002D10BC" w:rsidRPr="00C12503" w:rsidRDefault="002D10BC" w:rsidP="008314F9">
      <w:pPr>
        <w:tabs>
          <w:tab w:val="left" w:pos="900"/>
          <w:tab w:val="left" w:pos="99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None of the above</w:t>
      </w:r>
    </w:p>
    <w:p w14:paraId="1641023C" w14:textId="77777777" w:rsidR="002D10BC" w:rsidRPr="00C12503" w:rsidRDefault="002D10BC" w:rsidP="008314F9">
      <w:pPr>
        <w:numPr>
          <w:ilvl w:val="0"/>
          <w:numId w:val="13"/>
        </w:numPr>
        <w:tabs>
          <w:tab w:val="left" w:pos="720"/>
        </w:tabs>
        <w:spacing w:after="20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What is your current maximum motor function? </w:t>
      </w:r>
    </w:p>
    <w:p w14:paraId="56FF62F4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5333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 xml:space="preserve">Head control </w:t>
      </w:r>
    </w:p>
    <w:p w14:paraId="1E841C76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216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 xml:space="preserve">Roll over completely </w:t>
      </w:r>
    </w:p>
    <w:p w14:paraId="4D448AF8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44969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Maintain seated position supported</w:t>
      </w:r>
    </w:p>
    <w:p w14:paraId="59943D76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0410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 xml:space="preserve">Maintain seated position unsupported </w:t>
      </w:r>
    </w:p>
    <w:p w14:paraId="2706AAE4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86674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Crawl combat style</w:t>
      </w:r>
    </w:p>
    <w:p w14:paraId="45D6AA32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4372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Crawl 4 point</w:t>
      </w:r>
    </w:p>
    <w:p w14:paraId="574C10F0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7860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Stand with support</w:t>
      </w:r>
    </w:p>
    <w:p w14:paraId="1C3299B0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9196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Cruise along furniture</w:t>
      </w:r>
    </w:p>
    <w:p w14:paraId="5C3EA7E3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61089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Stand without support</w:t>
      </w:r>
    </w:p>
    <w:p w14:paraId="6ABB9D15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9376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Walk independently</w:t>
      </w:r>
    </w:p>
    <w:p w14:paraId="3A8624DE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1553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None of the above</w:t>
      </w:r>
    </w:p>
    <w:p w14:paraId="47412440" w14:textId="7357F642" w:rsidR="002D10BC" w:rsidRDefault="002D10BC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Not applicable (N/A)</w:t>
      </w:r>
    </w:p>
    <w:p w14:paraId="108F2EEE" w14:textId="77777777" w:rsidR="00B117E6" w:rsidRPr="00C12503" w:rsidRDefault="00B117E6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29188FA8" w14:textId="77777777" w:rsidR="002D10BC" w:rsidRPr="00C12503" w:rsidRDefault="002D10BC" w:rsidP="008314F9">
      <w:pPr>
        <w:keepNext/>
        <w:keepLines/>
        <w:spacing w:before="200" w:after="0"/>
        <w:outlineLvl w:val="1"/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</w:pPr>
      <w:r w:rsidRPr="00C12503"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  <w:t>Nutrition</w:t>
      </w:r>
    </w:p>
    <w:p w14:paraId="2E4BE2CB" w14:textId="77777777" w:rsidR="002D10BC" w:rsidRPr="00C12503" w:rsidRDefault="002D10BC" w:rsidP="008314F9">
      <w:pPr>
        <w:numPr>
          <w:ilvl w:val="0"/>
          <w:numId w:val="14"/>
        </w:numPr>
        <w:tabs>
          <w:tab w:val="left" w:pos="990"/>
        </w:tabs>
        <w:spacing w:after="20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Do you currently receive any of the following for nutrition? (Check all that apply) </w:t>
      </w:r>
    </w:p>
    <w:p w14:paraId="30485984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167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 xml:space="preserve">Standard/intact (e.g. Enfamil, Pediasure),  </w:t>
      </w:r>
    </w:p>
    <w:p w14:paraId="629EF9A3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4932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Hydrolyzed (e.g. Nutramigen, Peptamen Jr, Pediasure Peptide)</w:t>
      </w:r>
    </w:p>
    <w:p w14:paraId="07DBD682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90883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Elemental (e.g. Elecare, Pediatric Vivonex, Tolerex)</w:t>
      </w:r>
    </w:p>
    <w:p w14:paraId="17C0E91C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1200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Commercial blenderized formula (e.g. Compleat pediatric, Nourish)</w:t>
      </w:r>
    </w:p>
    <w:p w14:paraId="5EBB8D45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6327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Home blenderized formula</w:t>
      </w:r>
    </w:p>
    <w:p w14:paraId="5C276F73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39559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Breast Milk</w:t>
      </w:r>
    </w:p>
    <w:p w14:paraId="6FEB7161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3668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I’m not on any type of formula</w:t>
      </w:r>
    </w:p>
    <w:p w14:paraId="366997F1" w14:textId="77777777" w:rsidR="002D10BC" w:rsidRPr="00C12503" w:rsidRDefault="002D10BC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Not applicable (N/A)</w:t>
      </w:r>
    </w:p>
    <w:p w14:paraId="0BF6BC37" w14:textId="77777777" w:rsidR="002D10BC" w:rsidRPr="00C12503" w:rsidRDefault="002D10BC" w:rsidP="008314F9">
      <w:pPr>
        <w:numPr>
          <w:ilvl w:val="0"/>
          <w:numId w:val="14"/>
        </w:numPr>
        <w:tabs>
          <w:tab w:val="left" w:pos="1080"/>
        </w:tabs>
        <w:spacing w:after="20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Do you currently have a feeding tube (e.g. G-tube, J-tube, GJ-tube, NG-tube, NJ-tube)?</w:t>
      </w:r>
    </w:p>
    <w:p w14:paraId="139F3E49" w14:textId="77777777" w:rsidR="002D10BC" w:rsidRPr="00C12503" w:rsidRDefault="002D10BC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Yes, I’m fed by a gastrostomy tube into the stomach</w:t>
      </w:r>
    </w:p>
    <w:p w14:paraId="5F2521C0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72997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Yes, I’m fed by Jejunostomy tube into the small intestine</w:t>
      </w:r>
    </w:p>
    <w:p w14:paraId="2E8CBB89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19245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Yes, I’m fed by a nasogastric tube into the stomach</w:t>
      </w:r>
    </w:p>
    <w:p w14:paraId="6803491D" w14:textId="77777777" w:rsidR="002D10BC" w:rsidRPr="00C12503" w:rsidRDefault="002D10BC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No, I don’t have a feeding tube</w:t>
      </w:r>
    </w:p>
    <w:p w14:paraId="6118CF46" w14:textId="77777777" w:rsidR="002D10BC" w:rsidRPr="00C12503" w:rsidRDefault="002D10BC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0FD4A64C" w14:textId="77777777" w:rsidR="002D10BC" w:rsidRPr="00C12503" w:rsidRDefault="002D10BC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Not applicable (N/A)</w:t>
      </w:r>
    </w:p>
    <w:p w14:paraId="6BFC5A5E" w14:textId="77777777" w:rsidR="002D10BC" w:rsidRPr="00C12503" w:rsidRDefault="002D10BC" w:rsidP="008314F9">
      <w:pPr>
        <w:tabs>
          <w:tab w:val="left" w:pos="1080"/>
        </w:tabs>
        <w:spacing w:after="200"/>
        <w:ind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4B23C128" w14:textId="77777777" w:rsidR="002D10BC" w:rsidRPr="00E20581" w:rsidRDefault="002D10BC" w:rsidP="008314F9">
      <w:pPr>
        <w:keepNext/>
        <w:keepLines/>
        <w:spacing w:before="200" w:after="0"/>
        <w:outlineLvl w:val="1"/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</w:pPr>
      <w:r w:rsidRPr="00E20581"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  <w:t>Breathing</w:t>
      </w:r>
    </w:p>
    <w:p w14:paraId="35B602DC" w14:textId="77777777" w:rsidR="002D10BC" w:rsidRPr="00C12503" w:rsidRDefault="002D10BC" w:rsidP="008314F9">
      <w:pPr>
        <w:numPr>
          <w:ilvl w:val="0"/>
          <w:numId w:val="15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Do you currently use any of the following? (Check all that apply) </w:t>
      </w:r>
    </w:p>
    <w:p w14:paraId="229877E8" w14:textId="28645D74" w:rsidR="002D10BC" w:rsidRPr="00C12503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8725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03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Oxygen</w:t>
      </w:r>
    </w:p>
    <w:p w14:paraId="4E3CCBC8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4940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BiPAP machine</w:t>
      </w:r>
    </w:p>
    <w:p w14:paraId="0D62A2F5" w14:textId="77777777" w:rsidR="002D10BC" w:rsidRPr="00C12503" w:rsidRDefault="00D700EE" w:rsidP="008314F9">
      <w:pPr>
        <w:spacing w:after="0"/>
        <w:ind w:left="72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21272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CPAP machine</w:t>
      </w:r>
    </w:p>
    <w:p w14:paraId="1C1248AE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00155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Cough Machine</w:t>
      </w:r>
    </w:p>
    <w:p w14:paraId="047AED1E" w14:textId="77777777" w:rsidR="002D10BC" w:rsidRPr="00C12503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86964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Ventilator</w:t>
      </w:r>
    </w:p>
    <w:p w14:paraId="7AE74A52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77816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Tracheostomy with breathing machine</w:t>
      </w:r>
    </w:p>
    <w:p w14:paraId="161B355C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3757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None, I don’t use any breathing machines</w:t>
      </w:r>
    </w:p>
    <w:p w14:paraId="2CDAD0C8" w14:textId="77777777" w:rsidR="002D10BC" w:rsidRPr="00C12503" w:rsidRDefault="002D10BC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Not applicable (N/A)</w:t>
      </w:r>
    </w:p>
    <w:p w14:paraId="618851A2" w14:textId="77777777" w:rsidR="002D10BC" w:rsidRPr="00C12503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5659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Other</w:t>
      </w:r>
    </w:p>
    <w:p w14:paraId="45B0B0E8" w14:textId="77777777" w:rsidR="002D10BC" w:rsidRPr="00C12503" w:rsidRDefault="002D10BC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If </w:t>
      </w:r>
      <w:r w:rsidRPr="00C12503">
        <w:rPr>
          <w:rFonts w:ascii="Times New Roman" w:eastAsia="Calibri" w:hAnsi="Times New Roman" w:cs="Times New Roman"/>
          <w:i/>
          <w:sz w:val="18"/>
          <w:szCs w:val="18"/>
        </w:rPr>
        <w:t>Other,</w:t>
      </w: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 please specify:</w:t>
      </w:r>
    </w:p>
    <w:p w14:paraId="267F9431" w14:textId="77777777" w:rsidR="002D10BC" w:rsidRPr="00C12503" w:rsidRDefault="002D10BC" w:rsidP="008314F9">
      <w:pPr>
        <w:numPr>
          <w:ilvl w:val="0"/>
          <w:numId w:val="15"/>
        </w:num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How many hours per day do you use oxygen or a breathing machine?</w:t>
      </w:r>
    </w:p>
    <w:p w14:paraId="0764E276" w14:textId="77777777" w:rsidR="002D10BC" w:rsidRPr="00C12503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221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Less than 8 hours per day</w:t>
      </w:r>
    </w:p>
    <w:p w14:paraId="4450875C" w14:textId="77777777" w:rsidR="002D10BC" w:rsidRPr="00C12503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1125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8-16 hours per day</w:t>
      </w:r>
    </w:p>
    <w:p w14:paraId="60659AA1" w14:textId="77777777" w:rsidR="002D10BC" w:rsidRPr="00C12503" w:rsidRDefault="00D700EE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11024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More than 16 hours per day</w:t>
      </w:r>
    </w:p>
    <w:p w14:paraId="34E9F3E5" w14:textId="77777777" w:rsidR="002D10BC" w:rsidRPr="00C12503" w:rsidRDefault="00D700EE" w:rsidP="008314F9">
      <w:pPr>
        <w:spacing w:after="0"/>
        <w:ind w:left="72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5620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I don’t use oxygen or a breathing machine</w:t>
      </w:r>
    </w:p>
    <w:p w14:paraId="0E3E7721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43030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0D6CE5CA" w14:textId="77777777" w:rsidR="002D10BC" w:rsidRPr="00C12503" w:rsidRDefault="002D10BC" w:rsidP="008314F9">
      <w:pPr>
        <w:keepNext/>
        <w:keepLines/>
        <w:spacing w:before="200" w:after="0"/>
        <w:outlineLvl w:val="1"/>
        <w:rPr>
          <w:rFonts w:ascii="Times New Roman" w:eastAsia="MS Gothic" w:hAnsi="Times New Roman" w:cs="Times New Roman"/>
          <w:bCs/>
          <w:color w:val="4F81BD"/>
          <w:sz w:val="18"/>
          <w:szCs w:val="18"/>
        </w:rPr>
      </w:pPr>
      <w:r w:rsidRPr="00336372">
        <w:rPr>
          <w:rFonts w:ascii="Times New Roman" w:eastAsia="MS Gothic" w:hAnsi="Times New Roman" w:cs="Times New Roman"/>
          <w:b/>
          <w:bCs/>
          <w:color w:val="4F81BD"/>
          <w:sz w:val="18"/>
          <w:szCs w:val="18"/>
        </w:rPr>
        <w:t>Family/Home Life</w:t>
      </w:r>
      <w:r w:rsidRPr="00C12503">
        <w:rPr>
          <w:rFonts w:ascii="Times New Roman" w:eastAsia="MS Gothic" w:hAnsi="Times New Roman" w:cs="Times New Roman"/>
          <w:bCs/>
          <w:color w:val="4F81BD"/>
          <w:sz w:val="18"/>
          <w:szCs w:val="18"/>
        </w:rPr>
        <w:t xml:space="preserve"> </w:t>
      </w:r>
      <w:r w:rsidRPr="00C12503">
        <w:rPr>
          <w:rFonts w:ascii="Times New Roman" w:eastAsia="MS Gothic" w:hAnsi="Times New Roman" w:cs="Times New Roman"/>
          <w:bCs/>
          <w:sz w:val="18"/>
          <w:szCs w:val="18"/>
        </w:rPr>
        <w:t>(please remember to fill in the following questions through the viewpoint of the SMA affected individual)</w:t>
      </w:r>
    </w:p>
    <w:p w14:paraId="25B81DB9" w14:textId="77777777" w:rsidR="002D10BC" w:rsidRPr="00C12503" w:rsidRDefault="002D10BC" w:rsidP="008314F9">
      <w:pPr>
        <w:numPr>
          <w:ilvl w:val="0"/>
          <w:numId w:val="17"/>
        </w:numPr>
        <w:tabs>
          <w:tab w:val="left" w:pos="720"/>
          <w:tab w:val="left" w:pos="1350"/>
        </w:tabs>
        <w:spacing w:after="20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Do you have any siblings (not including step-brothers/step-sisters)? If yes, please write down their name, age and if they are affected or not affected with SMA.  </w:t>
      </w:r>
    </w:p>
    <w:p w14:paraId="2359038C" w14:textId="77777777" w:rsidR="002D10BC" w:rsidRPr="00C12503" w:rsidRDefault="00D700EE" w:rsidP="008314F9">
      <w:pPr>
        <w:tabs>
          <w:tab w:val="left" w:pos="108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51776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 xml:space="preserve">Check here if you do not have any siblings and move on to Question 2. </w:t>
      </w:r>
    </w:p>
    <w:p w14:paraId="28E9D453" w14:textId="77777777" w:rsidR="002D10BC" w:rsidRPr="00C12503" w:rsidRDefault="002D10BC" w:rsidP="008314F9">
      <w:pPr>
        <w:tabs>
          <w:tab w:val="left" w:pos="108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Sibling 1 Name (First and Last):</w:t>
      </w:r>
    </w:p>
    <w:p w14:paraId="2D832C0D" w14:textId="77777777" w:rsidR="002D10BC" w:rsidRPr="00C12503" w:rsidRDefault="002D10BC" w:rsidP="008314F9">
      <w:pPr>
        <w:tabs>
          <w:tab w:val="left" w:pos="108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1 birthdate: </w:t>
      </w:r>
      <w:r w:rsidRPr="00C12503">
        <w:rPr>
          <w:rFonts w:ascii="Times New Roman" w:eastAsia="Calibri" w:hAnsi="Times New Roman" w:cs="Times New Roman"/>
          <w:i/>
          <w:sz w:val="18"/>
          <w:szCs w:val="18"/>
        </w:rPr>
        <w:t>mm/dd/yyyy</w:t>
      </w:r>
    </w:p>
    <w:p w14:paraId="1C3DB588" w14:textId="77777777" w:rsidR="002D10BC" w:rsidRPr="00C12503" w:rsidRDefault="002D10BC" w:rsidP="008314F9">
      <w:pPr>
        <w:tabs>
          <w:tab w:val="left" w:pos="108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1 SMA Status: </w:t>
      </w:r>
    </w:p>
    <w:p w14:paraId="0669EED6" w14:textId="77777777" w:rsidR="002D10BC" w:rsidRPr="00C12503" w:rsidRDefault="00D700EE" w:rsidP="008314F9">
      <w:pPr>
        <w:tabs>
          <w:tab w:val="left" w:pos="72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5378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Not Affected</w:t>
      </w:r>
    </w:p>
    <w:p w14:paraId="28FC45B6" w14:textId="77777777" w:rsidR="002D10BC" w:rsidRPr="00C12503" w:rsidRDefault="00D700EE" w:rsidP="008314F9">
      <w:pPr>
        <w:tabs>
          <w:tab w:val="left" w:pos="72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91197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Known Carrier of SMA</w:t>
      </w:r>
    </w:p>
    <w:p w14:paraId="710B12E8" w14:textId="77777777" w:rsidR="002D10BC" w:rsidRPr="00C12503" w:rsidRDefault="00D700EE" w:rsidP="008314F9">
      <w:pPr>
        <w:tabs>
          <w:tab w:val="left" w:pos="72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24317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Affected with SMA</w:t>
      </w:r>
    </w:p>
    <w:p w14:paraId="50E14C89" w14:textId="77777777" w:rsidR="002D10BC" w:rsidRPr="00C12503" w:rsidRDefault="00D700EE" w:rsidP="008314F9">
      <w:pPr>
        <w:tabs>
          <w:tab w:val="left" w:pos="72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0391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6E420027" w14:textId="77777777" w:rsidR="002D10BC" w:rsidRPr="00C12503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If Sibling 1 affected with SMA, please indicate Type of SMA:</w:t>
      </w:r>
    </w:p>
    <w:p w14:paraId="750CD6F2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08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</w:t>
      </w:r>
    </w:p>
    <w:p w14:paraId="089EE8A5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7970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</w:t>
      </w:r>
    </w:p>
    <w:p w14:paraId="534FB69D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8956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III</w:t>
      </w:r>
    </w:p>
    <w:p w14:paraId="341D997A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46224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IV</w:t>
      </w:r>
    </w:p>
    <w:p w14:paraId="6E959B22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0390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Distal</w:t>
      </w:r>
    </w:p>
    <w:p w14:paraId="7C6D61EE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06992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Kennedy's</w:t>
      </w:r>
    </w:p>
    <w:p w14:paraId="0B52EDF6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507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SMARD</w:t>
      </w:r>
    </w:p>
    <w:p w14:paraId="077FABA5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81976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47E89209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Sibling 2 Name (First and Last):</w:t>
      </w:r>
    </w:p>
    <w:p w14:paraId="40374CD8" w14:textId="77777777" w:rsidR="002D10BC" w:rsidRPr="00C12503" w:rsidRDefault="002D10BC" w:rsidP="008314F9">
      <w:pPr>
        <w:tabs>
          <w:tab w:val="left" w:pos="108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2 birthdate: </w:t>
      </w:r>
      <w:r w:rsidRPr="00C12503">
        <w:rPr>
          <w:rFonts w:ascii="Times New Roman" w:eastAsia="Calibri" w:hAnsi="Times New Roman" w:cs="Times New Roman"/>
          <w:i/>
          <w:sz w:val="18"/>
          <w:szCs w:val="18"/>
        </w:rPr>
        <w:t>mm/dd/yyyy</w:t>
      </w:r>
    </w:p>
    <w:p w14:paraId="248BD1B0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2 SMA Status: </w:t>
      </w:r>
    </w:p>
    <w:p w14:paraId="22F810E6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8176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Not Affected</w:t>
      </w:r>
    </w:p>
    <w:p w14:paraId="21AD17BB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33831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Known Carrier of SMA</w:t>
      </w:r>
    </w:p>
    <w:p w14:paraId="0874220D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0475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Affected with SMA</w:t>
      </w:r>
    </w:p>
    <w:p w14:paraId="6A4AFA47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90255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5970606A" w14:textId="77777777" w:rsidR="002D10BC" w:rsidRPr="00C12503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If Sibling 2 affected with SMA, please indicate Type of SMA:</w:t>
      </w:r>
    </w:p>
    <w:p w14:paraId="472FAE8E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487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</w:t>
      </w:r>
    </w:p>
    <w:p w14:paraId="0B485495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6655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</w:t>
      </w:r>
    </w:p>
    <w:p w14:paraId="70E1872E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98235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III</w:t>
      </w:r>
    </w:p>
    <w:p w14:paraId="170BF29D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61170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IV</w:t>
      </w:r>
    </w:p>
    <w:p w14:paraId="40673119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9627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Distal</w:t>
      </w:r>
    </w:p>
    <w:p w14:paraId="51D37189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02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Kennedy's</w:t>
      </w:r>
    </w:p>
    <w:p w14:paraId="37B76C5D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32254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SMARD</w:t>
      </w:r>
    </w:p>
    <w:p w14:paraId="12C4EC3A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60427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27A728A4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Sibling 3 Name (First and Last):</w:t>
      </w:r>
    </w:p>
    <w:p w14:paraId="52CEDE90" w14:textId="77777777" w:rsidR="002D10BC" w:rsidRPr="00C12503" w:rsidRDefault="002D10BC" w:rsidP="008314F9">
      <w:pPr>
        <w:tabs>
          <w:tab w:val="left" w:pos="108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3 birthdate: </w:t>
      </w:r>
      <w:r w:rsidRPr="00C12503">
        <w:rPr>
          <w:rFonts w:ascii="Times New Roman" w:eastAsia="Calibri" w:hAnsi="Times New Roman" w:cs="Times New Roman"/>
          <w:i/>
          <w:sz w:val="18"/>
          <w:szCs w:val="18"/>
        </w:rPr>
        <w:t>mm/dd/yyyy</w:t>
      </w:r>
    </w:p>
    <w:p w14:paraId="653D22FC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3 SMA Status: </w:t>
      </w:r>
    </w:p>
    <w:p w14:paraId="7574143B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10384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Not Affected</w:t>
      </w:r>
    </w:p>
    <w:p w14:paraId="013910DA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36085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Known Carrier of SMA</w:t>
      </w:r>
    </w:p>
    <w:p w14:paraId="05482097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772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Affected with SMA</w:t>
      </w:r>
    </w:p>
    <w:p w14:paraId="3B16E679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741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789475F8" w14:textId="77777777" w:rsidR="002D10BC" w:rsidRPr="00C12503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If Sibling 3 affected with SMA, please indicate Type of SMA:</w:t>
      </w:r>
    </w:p>
    <w:p w14:paraId="727EAD04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63016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</w:t>
      </w:r>
    </w:p>
    <w:p w14:paraId="00C07176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50304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</w:t>
      </w:r>
    </w:p>
    <w:p w14:paraId="71CD6AD8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037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III</w:t>
      </w:r>
    </w:p>
    <w:p w14:paraId="7088DC66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59115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IV</w:t>
      </w:r>
    </w:p>
    <w:p w14:paraId="4D7C2B11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8454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Distal</w:t>
      </w:r>
    </w:p>
    <w:p w14:paraId="2F8D0850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5683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Kennedy's</w:t>
      </w:r>
    </w:p>
    <w:p w14:paraId="5084B66F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4921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SMARD</w:t>
      </w:r>
    </w:p>
    <w:p w14:paraId="0E57A435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79597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53433D99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Sibling 4 Name (First and Last):</w:t>
      </w:r>
    </w:p>
    <w:p w14:paraId="559F0733" w14:textId="77777777" w:rsidR="002D10BC" w:rsidRPr="00C12503" w:rsidRDefault="002D10BC" w:rsidP="008314F9">
      <w:pPr>
        <w:tabs>
          <w:tab w:val="left" w:pos="1080"/>
          <w:tab w:val="left" w:pos="135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4 birthdate: </w:t>
      </w:r>
      <w:r w:rsidRPr="00C12503">
        <w:rPr>
          <w:rFonts w:ascii="Times New Roman" w:eastAsia="Calibri" w:hAnsi="Times New Roman" w:cs="Times New Roman"/>
          <w:i/>
          <w:sz w:val="18"/>
          <w:szCs w:val="18"/>
        </w:rPr>
        <w:t>mm/dd/yyyy</w:t>
      </w:r>
    </w:p>
    <w:p w14:paraId="50E40997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4 SMA Status: </w:t>
      </w:r>
    </w:p>
    <w:p w14:paraId="5750CC6E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25257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Not Affected</w:t>
      </w:r>
    </w:p>
    <w:p w14:paraId="51BF8B5A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52871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Known Carrier of SMA</w:t>
      </w:r>
    </w:p>
    <w:p w14:paraId="3C51CB0C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1487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Affected with SMA</w:t>
      </w:r>
    </w:p>
    <w:p w14:paraId="28E74C8C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58236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4C7071BF" w14:textId="77777777" w:rsidR="002D10BC" w:rsidRPr="00C12503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If Sibling 4 affected with SMA, please indicate Type of SMA:</w:t>
      </w:r>
    </w:p>
    <w:p w14:paraId="10C892E4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70293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</w:t>
      </w:r>
    </w:p>
    <w:p w14:paraId="79B7FAE2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9902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</w:t>
      </w:r>
    </w:p>
    <w:p w14:paraId="2220A9F0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8646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III</w:t>
      </w:r>
    </w:p>
    <w:p w14:paraId="5A241D26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3957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IV</w:t>
      </w:r>
    </w:p>
    <w:p w14:paraId="367F2727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98524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Distal</w:t>
      </w:r>
    </w:p>
    <w:p w14:paraId="470DCFAB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8658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Kennedy's</w:t>
      </w:r>
    </w:p>
    <w:p w14:paraId="77E4BE6A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16076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SMARD</w:t>
      </w:r>
    </w:p>
    <w:p w14:paraId="1D69ECE9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32193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03B258A0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Sibling 5 Name (First and Last):</w:t>
      </w:r>
    </w:p>
    <w:p w14:paraId="6BFEAB85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5 birthdate: </w:t>
      </w:r>
      <w:r w:rsidRPr="00C12503">
        <w:rPr>
          <w:rFonts w:ascii="Times New Roman" w:eastAsia="Calibri" w:hAnsi="Times New Roman" w:cs="Times New Roman"/>
          <w:i/>
          <w:sz w:val="18"/>
          <w:szCs w:val="18"/>
        </w:rPr>
        <w:t>mm/dd/yyyy</w:t>
      </w:r>
    </w:p>
    <w:p w14:paraId="2406EC67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5 SMA Status: </w:t>
      </w:r>
    </w:p>
    <w:p w14:paraId="38A7F23A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66643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Not Affected</w:t>
      </w:r>
    </w:p>
    <w:p w14:paraId="1E046780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6170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Known Carrier of SMA</w:t>
      </w:r>
    </w:p>
    <w:p w14:paraId="2A035778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9990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Affected with SMA</w:t>
      </w:r>
    </w:p>
    <w:p w14:paraId="5D3F5263" w14:textId="77777777" w:rsidR="002D10BC" w:rsidRPr="00C12503" w:rsidRDefault="00D700EE" w:rsidP="008314F9">
      <w:pPr>
        <w:tabs>
          <w:tab w:val="left" w:pos="108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9317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614877DB" w14:textId="77777777" w:rsidR="002D10BC" w:rsidRPr="00C12503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If Sibling 5 affected with SMA, please indicate Type of SMA:</w:t>
      </w:r>
    </w:p>
    <w:p w14:paraId="342AE8DF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4060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</w:t>
      </w:r>
    </w:p>
    <w:p w14:paraId="6D348475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34764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</w:t>
      </w:r>
    </w:p>
    <w:p w14:paraId="12CA675B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91669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III</w:t>
      </w:r>
    </w:p>
    <w:p w14:paraId="79EBC26E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2119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IV</w:t>
      </w:r>
    </w:p>
    <w:p w14:paraId="648EF4E3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3415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Distal</w:t>
      </w:r>
    </w:p>
    <w:p w14:paraId="5B559D47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82019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Kennedy's</w:t>
      </w:r>
    </w:p>
    <w:p w14:paraId="7E7F8D72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60880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SMARD</w:t>
      </w:r>
    </w:p>
    <w:p w14:paraId="7E625AC0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94261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1E408032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Sibling 6 Name (First and Last):</w:t>
      </w:r>
    </w:p>
    <w:p w14:paraId="2B82CF2A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6 birthdate: </w:t>
      </w:r>
      <w:r w:rsidRPr="00C12503">
        <w:rPr>
          <w:rFonts w:ascii="Times New Roman" w:eastAsia="Calibri" w:hAnsi="Times New Roman" w:cs="Times New Roman"/>
          <w:i/>
          <w:sz w:val="18"/>
          <w:szCs w:val="18"/>
        </w:rPr>
        <w:t>mm/dd/yyyy</w:t>
      </w:r>
    </w:p>
    <w:p w14:paraId="54523F4B" w14:textId="77777777" w:rsidR="002D10BC" w:rsidRPr="00C12503" w:rsidRDefault="002D10BC" w:rsidP="008314F9">
      <w:pPr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Sibling 6 SMA Status: </w:t>
      </w:r>
    </w:p>
    <w:p w14:paraId="7253138F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57213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Not Affected</w:t>
      </w:r>
    </w:p>
    <w:p w14:paraId="782243B1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57277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Known Carrier of SMA</w:t>
      </w:r>
    </w:p>
    <w:p w14:paraId="558BC91F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14485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Affected with SMA</w:t>
      </w:r>
    </w:p>
    <w:p w14:paraId="6EAF92C9" w14:textId="77777777" w:rsidR="002D10BC" w:rsidRPr="00C12503" w:rsidRDefault="00D700EE" w:rsidP="008314F9">
      <w:pPr>
        <w:tabs>
          <w:tab w:val="left" w:pos="720"/>
        </w:tabs>
        <w:spacing w:after="20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2681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609F11C5" w14:textId="77777777" w:rsidR="002D10BC" w:rsidRPr="00C12503" w:rsidRDefault="002D10BC" w:rsidP="008314F9">
      <w:pPr>
        <w:spacing w:after="0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If Sibling 6 affected with SMA, please indicate Type of SMA:</w:t>
      </w:r>
    </w:p>
    <w:p w14:paraId="51798A02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2872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</w:t>
      </w:r>
    </w:p>
    <w:p w14:paraId="3EB04798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0395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</w:t>
      </w:r>
    </w:p>
    <w:p w14:paraId="0BB75608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42387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III</w:t>
      </w:r>
    </w:p>
    <w:p w14:paraId="136C3325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82913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Type IV</w:t>
      </w:r>
    </w:p>
    <w:p w14:paraId="38F2DBCC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0240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Distal</w:t>
      </w:r>
    </w:p>
    <w:p w14:paraId="57E6F447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25154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Kennedy's</w:t>
      </w:r>
    </w:p>
    <w:p w14:paraId="52363975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7200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SMARD</w:t>
      </w:r>
    </w:p>
    <w:p w14:paraId="05472C67" w14:textId="77777777" w:rsidR="002D10BC" w:rsidRPr="00C12503" w:rsidRDefault="00D700EE" w:rsidP="008314F9">
      <w:p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9487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167F184E" w14:textId="77777777" w:rsidR="002D10BC" w:rsidRPr="00C12503" w:rsidRDefault="002D10BC" w:rsidP="008314F9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What type of caretakers (other family members, nurses, personal care worker, attendant, in-home aide) care for you? Check all that apply.</w:t>
      </w:r>
    </w:p>
    <w:p w14:paraId="24D4143F" w14:textId="77777777" w:rsidR="002D10BC" w:rsidRPr="00C12503" w:rsidRDefault="00D700EE" w:rsidP="008314F9">
      <w:pPr>
        <w:spacing w:after="0"/>
        <w:ind w:firstLine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1610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My parent(s)/legal guardian(s) are my full-time caretakers</w:t>
      </w:r>
    </w:p>
    <w:p w14:paraId="7719794B" w14:textId="77777777" w:rsidR="002D10BC" w:rsidRPr="00C12503" w:rsidRDefault="00D700EE" w:rsidP="008314F9">
      <w:pPr>
        <w:spacing w:after="0"/>
        <w:ind w:firstLine="72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33978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My spouse is my full-time caretakers</w:t>
      </w:r>
    </w:p>
    <w:p w14:paraId="274F2C3B" w14:textId="77777777" w:rsidR="002D10BC" w:rsidRPr="00C12503" w:rsidRDefault="00D700EE" w:rsidP="008314F9">
      <w:pPr>
        <w:spacing w:after="0"/>
        <w:ind w:firstLine="72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484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My sibling is my full-time caretakers</w:t>
      </w:r>
    </w:p>
    <w:p w14:paraId="2360A22F" w14:textId="77777777" w:rsidR="002D10BC" w:rsidRPr="00C12503" w:rsidRDefault="00D700EE" w:rsidP="008314F9">
      <w:pPr>
        <w:tabs>
          <w:tab w:val="left" w:pos="990"/>
        </w:tabs>
        <w:spacing w:after="0"/>
        <w:ind w:left="360"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66421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 xml:space="preserve">Other family members </w:t>
      </w:r>
    </w:p>
    <w:p w14:paraId="4D3ABB3E" w14:textId="77777777" w:rsidR="002D10BC" w:rsidRPr="00C12503" w:rsidRDefault="00D700EE" w:rsidP="008314F9">
      <w:pPr>
        <w:tabs>
          <w:tab w:val="left" w:pos="990"/>
        </w:tabs>
        <w:spacing w:after="0"/>
        <w:ind w:left="360"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30107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Nurses</w:t>
      </w:r>
    </w:p>
    <w:p w14:paraId="612E0F04" w14:textId="77777777" w:rsidR="002D10BC" w:rsidRPr="00C12503" w:rsidRDefault="00D700EE" w:rsidP="008314F9">
      <w:pPr>
        <w:tabs>
          <w:tab w:val="left" w:pos="990"/>
        </w:tabs>
        <w:spacing w:after="0"/>
        <w:ind w:left="360"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88332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Personal Care Worker</w:t>
      </w:r>
    </w:p>
    <w:p w14:paraId="3F02EFF5" w14:textId="77777777" w:rsidR="002D10BC" w:rsidRPr="00C12503" w:rsidRDefault="00D700EE" w:rsidP="008314F9">
      <w:pPr>
        <w:tabs>
          <w:tab w:val="left" w:pos="990"/>
        </w:tabs>
        <w:spacing w:after="0"/>
        <w:ind w:left="360"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09814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Attendant</w:t>
      </w:r>
    </w:p>
    <w:p w14:paraId="6EBC6C3B" w14:textId="77777777" w:rsidR="002D10BC" w:rsidRPr="00C12503" w:rsidRDefault="00D700EE" w:rsidP="008314F9">
      <w:pPr>
        <w:tabs>
          <w:tab w:val="left" w:pos="990"/>
        </w:tabs>
        <w:spacing w:after="0"/>
        <w:ind w:left="360"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0211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In-home aid</w:t>
      </w:r>
    </w:p>
    <w:p w14:paraId="4D9118A8" w14:textId="77777777" w:rsidR="002D10BC" w:rsidRPr="00C12503" w:rsidRDefault="00D700EE" w:rsidP="008314F9">
      <w:pPr>
        <w:tabs>
          <w:tab w:val="left" w:pos="990"/>
        </w:tabs>
        <w:spacing w:after="0"/>
        <w:ind w:left="360"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514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None</w:t>
      </w:r>
    </w:p>
    <w:p w14:paraId="526BBD5F" w14:textId="77777777" w:rsidR="002D10BC" w:rsidRPr="00C12503" w:rsidRDefault="00D700EE" w:rsidP="008314F9">
      <w:pPr>
        <w:tabs>
          <w:tab w:val="left" w:pos="990"/>
        </w:tabs>
        <w:spacing w:after="0"/>
        <w:ind w:left="360"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96480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Other</w:t>
      </w:r>
    </w:p>
    <w:p w14:paraId="0A4CC546" w14:textId="77777777" w:rsidR="002D10BC" w:rsidRPr="00C12503" w:rsidRDefault="002D10BC" w:rsidP="008314F9">
      <w:pPr>
        <w:tabs>
          <w:tab w:val="left" w:pos="990"/>
        </w:tabs>
        <w:spacing w:after="0"/>
        <w:ind w:left="360"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If other, please specify:</w:t>
      </w:r>
    </w:p>
    <w:p w14:paraId="3E38C727" w14:textId="77777777" w:rsidR="002D10BC" w:rsidRPr="00C12503" w:rsidRDefault="002D10BC" w:rsidP="008314F9">
      <w:pPr>
        <w:numPr>
          <w:ilvl w:val="0"/>
          <w:numId w:val="16"/>
        </w:numPr>
        <w:tabs>
          <w:tab w:val="left" w:pos="990"/>
        </w:tabs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MS Gothic" w:hAnsi="Times New Roman" w:cs="Times New Roman"/>
          <w:sz w:val="18"/>
          <w:szCs w:val="18"/>
        </w:rPr>
        <w:t>About how many hours per week do you have a caretaker, other than a family member?</w:t>
      </w:r>
    </w:p>
    <w:p w14:paraId="233CE9E7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55431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1-5 hours per week</w:t>
      </w:r>
    </w:p>
    <w:p w14:paraId="72E60860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73268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6-10 hours per week</w:t>
      </w:r>
    </w:p>
    <w:p w14:paraId="7DDC3352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208682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11-20 hours per week</w:t>
      </w:r>
    </w:p>
    <w:p w14:paraId="03A9D916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00278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21-40 hours per week</w:t>
      </w:r>
    </w:p>
    <w:p w14:paraId="25F9E40E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6080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41-60 hours per week</w:t>
      </w:r>
    </w:p>
    <w:p w14:paraId="7EAEB65D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2576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61-80 hours per week</w:t>
      </w:r>
    </w:p>
    <w:p w14:paraId="0F97005B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45656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81-100 hours per week</w:t>
      </w:r>
    </w:p>
    <w:p w14:paraId="2EF54C32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73581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&gt;100 hours per week</w:t>
      </w:r>
    </w:p>
    <w:p w14:paraId="1378E94B" w14:textId="77777777" w:rsidR="002D10BC" w:rsidRPr="00C12503" w:rsidRDefault="00D700EE" w:rsidP="008314F9">
      <w:pPr>
        <w:spacing w:after="0"/>
        <w:ind w:firstLine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20991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209A8E88" w14:textId="77777777" w:rsidR="002D10BC" w:rsidRPr="00C12503" w:rsidRDefault="002D10BC" w:rsidP="008314F9">
      <w:pPr>
        <w:numPr>
          <w:ilvl w:val="0"/>
          <w:numId w:val="16"/>
        </w:numPr>
        <w:tabs>
          <w:tab w:val="left" w:pos="990"/>
        </w:tabs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Are you currently employed or attending school?</w:t>
      </w:r>
    </w:p>
    <w:p w14:paraId="645AB84B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365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Yes, I am employed full-time</w:t>
      </w:r>
    </w:p>
    <w:p w14:paraId="075CFAA1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44974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Yes, I am employed part-time</w:t>
      </w:r>
    </w:p>
    <w:p w14:paraId="15079CC0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68280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Yes, I attend school full-time</w:t>
      </w:r>
    </w:p>
    <w:p w14:paraId="6015364F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56410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Yes, I attend school and am employed</w:t>
      </w:r>
    </w:p>
    <w:p w14:paraId="28D15642" w14:textId="77777777" w:rsidR="002D10BC" w:rsidRPr="00C12503" w:rsidRDefault="00D700EE" w:rsidP="008314F9">
      <w:pPr>
        <w:tabs>
          <w:tab w:val="left" w:pos="990"/>
        </w:tabs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18031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No, I am not employed nor attending school</w:t>
      </w:r>
    </w:p>
    <w:p w14:paraId="01E6E87D" w14:textId="77777777" w:rsidR="002D10BC" w:rsidRPr="00C12503" w:rsidRDefault="00D700EE" w:rsidP="008314F9">
      <w:pPr>
        <w:spacing w:after="0"/>
        <w:ind w:firstLine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106098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1271B3F8" w14:textId="77777777" w:rsidR="002D10BC" w:rsidRPr="00C12503" w:rsidRDefault="002D10BC" w:rsidP="008314F9">
      <w:pPr>
        <w:numPr>
          <w:ilvl w:val="0"/>
          <w:numId w:val="16"/>
        </w:num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What are the estimated SMA-related expenses/costs that your family paid out of pocket including copays, deductibles, prescriptions, medical supplies, adapted vehicles, and mobility devices over the past 12 months? These expenses/costs are not what your insurance or a third party pays.</w:t>
      </w:r>
    </w:p>
    <w:p w14:paraId="2F11D92F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8233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Less than $1,000</w:t>
      </w:r>
    </w:p>
    <w:p w14:paraId="5AC5B15F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98836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$1,000-$1,999</w:t>
      </w:r>
    </w:p>
    <w:p w14:paraId="6D32666C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498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$2,000-$2,999</w:t>
      </w:r>
    </w:p>
    <w:p w14:paraId="41902011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4814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$3,000-$4,999</w:t>
      </w:r>
    </w:p>
    <w:p w14:paraId="512AF621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96160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$5,000-$9,999</w:t>
      </w:r>
    </w:p>
    <w:p w14:paraId="7831348A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076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$10,000-$14,999</w:t>
      </w:r>
    </w:p>
    <w:p w14:paraId="12B98932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1875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$15,000-$19,999</w:t>
      </w:r>
    </w:p>
    <w:p w14:paraId="72D10EC4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76498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$20,000-$29,999</w:t>
      </w:r>
    </w:p>
    <w:p w14:paraId="5930599B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60044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$30,000-$39,999</w:t>
      </w:r>
    </w:p>
    <w:p w14:paraId="2EEA786F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43150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$40,000-$49,999</w:t>
      </w:r>
    </w:p>
    <w:p w14:paraId="741B0E17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9359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$50,000-$79,999</w:t>
      </w:r>
    </w:p>
    <w:p w14:paraId="4CF88B68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4851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$80,000-$100,000</w:t>
      </w:r>
    </w:p>
    <w:p w14:paraId="7608E2C7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664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Greater than $100,000</w:t>
      </w:r>
    </w:p>
    <w:p w14:paraId="4DF0EFDE" w14:textId="77777777" w:rsidR="002D10BC" w:rsidRPr="00C12503" w:rsidRDefault="002D10BC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Unknown</w:t>
      </w:r>
    </w:p>
    <w:p w14:paraId="2F2EEFFE" w14:textId="77777777" w:rsidR="002D10BC" w:rsidRPr="00C12503" w:rsidRDefault="00D700EE" w:rsidP="008314F9">
      <w:pPr>
        <w:spacing w:after="0"/>
        <w:ind w:firstLine="36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61366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Not applicable (N/A)</w:t>
      </w:r>
    </w:p>
    <w:p w14:paraId="36B99CAB" w14:textId="77777777" w:rsidR="002D10BC" w:rsidRPr="00C12503" w:rsidRDefault="002D10BC" w:rsidP="008314F9">
      <w:pPr>
        <w:numPr>
          <w:ilvl w:val="0"/>
          <w:numId w:val="16"/>
        </w:num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If you live in the United States, what type of health insurance do you have? Check all that apply.</w:t>
      </w:r>
    </w:p>
    <w:p w14:paraId="09BC2B35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0085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Cigna</w:t>
      </w:r>
    </w:p>
    <w:p w14:paraId="12D256FD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42903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Humana</w:t>
      </w:r>
    </w:p>
    <w:p w14:paraId="2A5FED5F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59505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Blue Cross/Blue Shield</w:t>
      </w:r>
    </w:p>
    <w:p w14:paraId="3D221799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38082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Aetna</w:t>
      </w:r>
    </w:p>
    <w:p w14:paraId="5FF02A5D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7354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 xml:space="preserve">Kaiser Permanente </w:t>
      </w:r>
    </w:p>
    <w:p w14:paraId="1B960D33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25650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UnitedHealthcare</w:t>
      </w:r>
    </w:p>
    <w:p w14:paraId="66852814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4472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Wellpoint</w:t>
      </w:r>
    </w:p>
    <w:p w14:paraId="1D5F7D35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9698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Medicaid</w:t>
      </w:r>
    </w:p>
    <w:p w14:paraId="735309FB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1019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Medicare</w:t>
      </w:r>
    </w:p>
    <w:p w14:paraId="53B2D712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21292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Tricare</w:t>
      </w:r>
    </w:p>
    <w:p w14:paraId="0EF1B52B" w14:textId="77777777" w:rsidR="002D10BC" w:rsidRPr="00C12503" w:rsidRDefault="002D10BC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Segoe UI Symbol" w:eastAsia="MS Gothic" w:hAnsi="Segoe UI Symbol" w:cs="Segoe UI Symbol"/>
          <w:sz w:val="18"/>
          <w:szCs w:val="18"/>
        </w:rPr>
        <w:t>☐</w:t>
      </w:r>
      <w:r w:rsidRPr="00C12503">
        <w:rPr>
          <w:rFonts w:ascii="Times New Roman" w:eastAsia="Calibri" w:hAnsi="Times New Roman" w:cs="Times New Roman"/>
          <w:sz w:val="18"/>
          <w:szCs w:val="18"/>
        </w:rPr>
        <w:t>Don’t Know</w:t>
      </w:r>
    </w:p>
    <w:p w14:paraId="69BFEE1D" w14:textId="77777777" w:rsidR="002D10BC" w:rsidRPr="00C12503" w:rsidRDefault="00D700EE" w:rsidP="008314F9">
      <w:pPr>
        <w:spacing w:after="0"/>
        <w:ind w:firstLine="36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7881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I don’t have health insurance</w:t>
      </w:r>
    </w:p>
    <w:p w14:paraId="031EB0EC" w14:textId="77777777" w:rsidR="002D10BC" w:rsidRPr="00C12503" w:rsidRDefault="00D700EE" w:rsidP="008314F9">
      <w:pPr>
        <w:spacing w:after="0"/>
        <w:ind w:firstLine="360"/>
        <w:rPr>
          <w:rFonts w:ascii="Times New Roman" w:eastAsia="MS Gothic" w:hAnsi="Times New Roman" w:cs="Times New Roman"/>
          <w:sz w:val="18"/>
          <w:szCs w:val="18"/>
        </w:rPr>
      </w:pPr>
      <w:sdt>
        <w:sdtPr>
          <w:rPr>
            <w:rFonts w:ascii="Times New Roman" w:eastAsia="MS Gothic" w:hAnsi="Times New Roman" w:cs="Times New Roman"/>
            <w:sz w:val="18"/>
            <w:szCs w:val="18"/>
          </w:rPr>
          <w:id w:val="-11317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MS Gothic" w:hAnsi="Times New Roman" w:cs="Times New Roman"/>
          <w:sz w:val="18"/>
          <w:szCs w:val="18"/>
        </w:rPr>
        <w:t>I don’t live in the United States</w:t>
      </w:r>
    </w:p>
    <w:p w14:paraId="4B75EDCE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18335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Other</w:t>
      </w:r>
    </w:p>
    <w:p w14:paraId="0630C7CA" w14:textId="77777777" w:rsidR="002D10BC" w:rsidRPr="00C12503" w:rsidRDefault="002D10BC" w:rsidP="008314F9">
      <w:pPr>
        <w:spacing w:after="0"/>
        <w:ind w:firstLine="360"/>
        <w:rPr>
          <w:rFonts w:ascii="Times New Roman" w:eastAsia="Calibri" w:hAnsi="Times New Roman" w:cs="Times New Roman"/>
          <w:i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 xml:space="preserve">If </w:t>
      </w:r>
      <w:r w:rsidRPr="00C12503">
        <w:rPr>
          <w:rFonts w:ascii="Times New Roman" w:eastAsia="Calibri" w:hAnsi="Times New Roman" w:cs="Times New Roman"/>
          <w:i/>
          <w:sz w:val="18"/>
          <w:szCs w:val="18"/>
        </w:rPr>
        <w:t>Other</w:t>
      </w:r>
      <w:r w:rsidRPr="00C12503">
        <w:rPr>
          <w:rFonts w:ascii="Times New Roman" w:eastAsia="Calibri" w:hAnsi="Times New Roman" w:cs="Times New Roman"/>
          <w:sz w:val="18"/>
          <w:szCs w:val="18"/>
        </w:rPr>
        <w:t>, please specify:</w:t>
      </w:r>
      <w:r w:rsidRPr="00C12503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14:paraId="186D5399" w14:textId="77777777" w:rsidR="002D10BC" w:rsidRPr="00C12503" w:rsidRDefault="002D10BC" w:rsidP="008314F9">
      <w:pPr>
        <w:numPr>
          <w:ilvl w:val="0"/>
          <w:numId w:val="16"/>
        </w:num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12503">
        <w:rPr>
          <w:rFonts w:ascii="Times New Roman" w:eastAsia="Calibri" w:hAnsi="Times New Roman" w:cs="Times New Roman"/>
          <w:sz w:val="18"/>
          <w:szCs w:val="18"/>
        </w:rPr>
        <w:t>How long have you had the above insurance?</w:t>
      </w:r>
    </w:p>
    <w:p w14:paraId="352CC570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89686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Less than 1 year</w:t>
      </w:r>
    </w:p>
    <w:p w14:paraId="119F1DA7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3691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1-2 years</w:t>
      </w:r>
    </w:p>
    <w:p w14:paraId="2041397B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5335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2-5 years</w:t>
      </w:r>
    </w:p>
    <w:p w14:paraId="0146E4CD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0104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5-10 years</w:t>
      </w:r>
    </w:p>
    <w:p w14:paraId="17C43A08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2278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More than 10 years</w:t>
      </w:r>
    </w:p>
    <w:p w14:paraId="5DF3092A" w14:textId="77777777" w:rsidR="002D10BC" w:rsidRPr="00C125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23154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Don’t Know</w:t>
      </w:r>
    </w:p>
    <w:p w14:paraId="328514C9" w14:textId="77777777" w:rsidR="00AB0E03" w:rsidRDefault="00D700EE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7281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BC" w:rsidRPr="00C12503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2D10BC" w:rsidRPr="00C12503">
        <w:rPr>
          <w:rFonts w:ascii="Times New Roman" w:eastAsia="Calibri" w:hAnsi="Times New Roman" w:cs="Times New Roman"/>
          <w:sz w:val="18"/>
          <w:szCs w:val="18"/>
        </w:rPr>
        <w:t>I don’t have health insurance</w:t>
      </w:r>
    </w:p>
    <w:p w14:paraId="2F8D2499" w14:textId="77777777" w:rsidR="00AB0E03" w:rsidRDefault="00AB0E03" w:rsidP="008314F9">
      <w:pPr>
        <w:spacing w:after="0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14:paraId="61BEF8D0" w14:textId="77777777" w:rsidR="00C05A0C" w:rsidRDefault="00C05A0C" w:rsidP="008314F9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FB141D" w14:textId="766DD910" w:rsidR="007C2B05" w:rsidRPr="002D10BC" w:rsidRDefault="007C2B05" w:rsidP="008314F9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7C2B05" w:rsidRPr="002D10BC" w:rsidSect="00786C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4F92" w14:textId="77777777" w:rsidR="00B5083D" w:rsidRDefault="00B5083D" w:rsidP="00082A38">
      <w:pPr>
        <w:spacing w:after="0" w:line="240" w:lineRule="auto"/>
      </w:pPr>
      <w:r>
        <w:separator/>
      </w:r>
    </w:p>
  </w:endnote>
  <w:endnote w:type="continuationSeparator" w:id="0">
    <w:p w14:paraId="6F2C82BD" w14:textId="77777777" w:rsidR="00B5083D" w:rsidRDefault="00B5083D" w:rsidP="0008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05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617ED" w14:textId="711594A8" w:rsidR="00B5083D" w:rsidRDefault="00B50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0E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D109148" w14:textId="77777777" w:rsidR="00B5083D" w:rsidRDefault="00B50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D4069" w14:textId="77777777" w:rsidR="00B5083D" w:rsidRDefault="00B5083D" w:rsidP="00082A38">
      <w:pPr>
        <w:spacing w:after="0" w:line="240" w:lineRule="auto"/>
      </w:pPr>
      <w:r>
        <w:separator/>
      </w:r>
    </w:p>
  </w:footnote>
  <w:footnote w:type="continuationSeparator" w:id="0">
    <w:p w14:paraId="27AF9F42" w14:textId="77777777" w:rsidR="00B5083D" w:rsidRDefault="00B5083D" w:rsidP="0008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7DB7" w14:textId="34341030" w:rsidR="00B5083D" w:rsidRDefault="00B5083D">
    <w:pPr>
      <w:pStyle w:val="Header"/>
    </w:pPr>
  </w:p>
  <w:p w14:paraId="255A9FE2" w14:textId="77777777" w:rsidR="00B5083D" w:rsidRDefault="00B50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13E"/>
    <w:multiLevelType w:val="hybridMultilevel"/>
    <w:tmpl w:val="DD0A637C"/>
    <w:lvl w:ilvl="0" w:tplc="5C046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E09"/>
    <w:multiLevelType w:val="hybridMultilevel"/>
    <w:tmpl w:val="23B64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348BC"/>
    <w:multiLevelType w:val="hybridMultilevel"/>
    <w:tmpl w:val="4098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2A6D"/>
    <w:multiLevelType w:val="hybridMultilevel"/>
    <w:tmpl w:val="88B61784"/>
    <w:lvl w:ilvl="0" w:tplc="8856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5304"/>
    <w:multiLevelType w:val="hybridMultilevel"/>
    <w:tmpl w:val="2B9A3D92"/>
    <w:lvl w:ilvl="0" w:tplc="CF9294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7026"/>
    <w:multiLevelType w:val="hybridMultilevel"/>
    <w:tmpl w:val="9690786E"/>
    <w:lvl w:ilvl="0" w:tplc="8A82FF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1207"/>
    <w:multiLevelType w:val="hybridMultilevel"/>
    <w:tmpl w:val="FB769CFC"/>
    <w:lvl w:ilvl="0" w:tplc="DC122B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602B"/>
    <w:multiLevelType w:val="hybridMultilevel"/>
    <w:tmpl w:val="5C8A9F30"/>
    <w:lvl w:ilvl="0" w:tplc="804EBC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7ACA"/>
    <w:multiLevelType w:val="hybridMultilevel"/>
    <w:tmpl w:val="1E6E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B2135"/>
    <w:multiLevelType w:val="hybridMultilevel"/>
    <w:tmpl w:val="363E4F68"/>
    <w:lvl w:ilvl="0" w:tplc="914EC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D097595"/>
    <w:multiLevelType w:val="hybridMultilevel"/>
    <w:tmpl w:val="E9DA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65E38"/>
    <w:multiLevelType w:val="hybridMultilevel"/>
    <w:tmpl w:val="BA2233D8"/>
    <w:lvl w:ilvl="0" w:tplc="52FC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05BA0"/>
    <w:multiLevelType w:val="hybridMultilevel"/>
    <w:tmpl w:val="BF2A2534"/>
    <w:lvl w:ilvl="0" w:tplc="164EF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9572B"/>
    <w:multiLevelType w:val="hybridMultilevel"/>
    <w:tmpl w:val="A85EC2DE"/>
    <w:lvl w:ilvl="0" w:tplc="56708D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34FFC"/>
    <w:multiLevelType w:val="hybridMultilevel"/>
    <w:tmpl w:val="A5E261BA"/>
    <w:lvl w:ilvl="0" w:tplc="0582B9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B82074"/>
    <w:multiLevelType w:val="hybridMultilevel"/>
    <w:tmpl w:val="5AC23836"/>
    <w:lvl w:ilvl="0" w:tplc="B972E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E0EC6"/>
    <w:multiLevelType w:val="hybridMultilevel"/>
    <w:tmpl w:val="0E7AE1C0"/>
    <w:lvl w:ilvl="0" w:tplc="8584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981938"/>
    <w:multiLevelType w:val="hybridMultilevel"/>
    <w:tmpl w:val="62F25CFC"/>
    <w:lvl w:ilvl="0" w:tplc="A0822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37791"/>
    <w:multiLevelType w:val="hybridMultilevel"/>
    <w:tmpl w:val="A320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7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4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musc Di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9d2z95azstw6efvfzxd0030ff2dz90wpdd&quot;&gt;Cure SMA 2017-2018 membership survey_07Sep2020&lt;record-ids&gt;&lt;item&gt;1&lt;/item&gt;&lt;item&gt;2&lt;/item&gt;&lt;item&gt;4&lt;/item&gt;&lt;item&gt;6&lt;/item&gt;&lt;item&gt;7&lt;/item&gt;&lt;item&gt;8&lt;/item&gt;&lt;item&gt;9&lt;/item&gt;&lt;item&gt;10&lt;/item&gt;&lt;item&gt;12&lt;/item&gt;&lt;item&gt;13&lt;/item&gt;&lt;item&gt;14&lt;/item&gt;&lt;item&gt;15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2&lt;/item&gt;&lt;item&gt;36&lt;/item&gt;&lt;item&gt;37&lt;/item&gt;&lt;item&gt;38&lt;/item&gt;&lt;item&gt;39&lt;/item&gt;&lt;item&gt;40&lt;/item&gt;&lt;item&gt;42&lt;/item&gt;&lt;item&gt;43&lt;/item&gt;&lt;item&gt;45&lt;/item&gt;&lt;item&gt;46&lt;/item&gt;&lt;item&gt;47&lt;/item&gt;&lt;item&gt;48&lt;/item&gt;&lt;item&gt;51&lt;/item&gt;&lt;item&gt;53&lt;/item&gt;&lt;item&gt;54&lt;/item&gt;&lt;item&gt;59&lt;/item&gt;&lt;item&gt;61&lt;/item&gt;&lt;item&gt;62&lt;/item&gt;&lt;item&gt;63&lt;/item&gt;&lt;item&gt;65&lt;/item&gt;&lt;item&gt;67&lt;/item&gt;&lt;item&gt;68&lt;/item&gt;&lt;item&gt;72&lt;/item&gt;&lt;item&gt;73&lt;/item&gt;&lt;item&gt;74&lt;/item&gt;&lt;item&gt;76&lt;/item&gt;&lt;item&gt;77&lt;/item&gt;&lt;item&gt;78&lt;/item&gt;&lt;item&gt;79&lt;/item&gt;&lt;item&gt;81&lt;/item&gt;&lt;item&gt;93&lt;/item&gt;&lt;item&gt;94&lt;/item&gt;&lt;item&gt;96&lt;/item&gt;&lt;item&gt;97&lt;/item&gt;&lt;/record-ids&gt;&lt;/item&gt;&lt;/Libraries&gt;"/>
  </w:docVars>
  <w:rsids>
    <w:rsidRoot w:val="001E30D3"/>
    <w:rsid w:val="00000883"/>
    <w:rsid w:val="00000AAA"/>
    <w:rsid w:val="0000360C"/>
    <w:rsid w:val="0000419A"/>
    <w:rsid w:val="00005BDC"/>
    <w:rsid w:val="0000707B"/>
    <w:rsid w:val="0000779A"/>
    <w:rsid w:val="00010EF4"/>
    <w:rsid w:val="00012D18"/>
    <w:rsid w:val="000139A0"/>
    <w:rsid w:val="00015AAC"/>
    <w:rsid w:val="0001740C"/>
    <w:rsid w:val="00020523"/>
    <w:rsid w:val="0002273C"/>
    <w:rsid w:val="00026706"/>
    <w:rsid w:val="0003247C"/>
    <w:rsid w:val="00032AD4"/>
    <w:rsid w:val="00033BFD"/>
    <w:rsid w:val="00036F5E"/>
    <w:rsid w:val="00036F63"/>
    <w:rsid w:val="0003746B"/>
    <w:rsid w:val="00037BE1"/>
    <w:rsid w:val="00041911"/>
    <w:rsid w:val="000435BF"/>
    <w:rsid w:val="00043D69"/>
    <w:rsid w:val="000448AB"/>
    <w:rsid w:val="000457F1"/>
    <w:rsid w:val="00045DBA"/>
    <w:rsid w:val="000469F3"/>
    <w:rsid w:val="000475A0"/>
    <w:rsid w:val="00047953"/>
    <w:rsid w:val="000505B4"/>
    <w:rsid w:val="00052C87"/>
    <w:rsid w:val="00053ADF"/>
    <w:rsid w:val="00054D57"/>
    <w:rsid w:val="00055459"/>
    <w:rsid w:val="00057351"/>
    <w:rsid w:val="00060F1A"/>
    <w:rsid w:val="00062A89"/>
    <w:rsid w:val="00065155"/>
    <w:rsid w:val="00066960"/>
    <w:rsid w:val="00066A07"/>
    <w:rsid w:val="00067F6E"/>
    <w:rsid w:val="000709DD"/>
    <w:rsid w:val="00070E42"/>
    <w:rsid w:val="0007109A"/>
    <w:rsid w:val="00071E0B"/>
    <w:rsid w:val="00071F38"/>
    <w:rsid w:val="00074C62"/>
    <w:rsid w:val="00076762"/>
    <w:rsid w:val="000801E1"/>
    <w:rsid w:val="000817A9"/>
    <w:rsid w:val="00082A38"/>
    <w:rsid w:val="00083793"/>
    <w:rsid w:val="00083AD0"/>
    <w:rsid w:val="00083BA5"/>
    <w:rsid w:val="00084E20"/>
    <w:rsid w:val="0008690A"/>
    <w:rsid w:val="00087B95"/>
    <w:rsid w:val="00091BB1"/>
    <w:rsid w:val="0009233E"/>
    <w:rsid w:val="00093620"/>
    <w:rsid w:val="000940FE"/>
    <w:rsid w:val="0009480E"/>
    <w:rsid w:val="00094E60"/>
    <w:rsid w:val="00096480"/>
    <w:rsid w:val="000A10D5"/>
    <w:rsid w:val="000A1288"/>
    <w:rsid w:val="000A4703"/>
    <w:rsid w:val="000A4FD6"/>
    <w:rsid w:val="000A5B43"/>
    <w:rsid w:val="000A67EC"/>
    <w:rsid w:val="000B0214"/>
    <w:rsid w:val="000B2835"/>
    <w:rsid w:val="000B4C6E"/>
    <w:rsid w:val="000B6936"/>
    <w:rsid w:val="000C229C"/>
    <w:rsid w:val="000C2450"/>
    <w:rsid w:val="000C488B"/>
    <w:rsid w:val="000C5524"/>
    <w:rsid w:val="000C5D1C"/>
    <w:rsid w:val="000C6E67"/>
    <w:rsid w:val="000C714B"/>
    <w:rsid w:val="000C7C6C"/>
    <w:rsid w:val="000D10B3"/>
    <w:rsid w:val="000D15C4"/>
    <w:rsid w:val="000D3B41"/>
    <w:rsid w:val="000D40A4"/>
    <w:rsid w:val="000D4549"/>
    <w:rsid w:val="000D4F54"/>
    <w:rsid w:val="000D737D"/>
    <w:rsid w:val="000D7A13"/>
    <w:rsid w:val="000E1ED5"/>
    <w:rsid w:val="000E28D3"/>
    <w:rsid w:val="000E400E"/>
    <w:rsid w:val="000F0460"/>
    <w:rsid w:val="000F34FC"/>
    <w:rsid w:val="001006B5"/>
    <w:rsid w:val="001007A8"/>
    <w:rsid w:val="00102D77"/>
    <w:rsid w:val="00103581"/>
    <w:rsid w:val="0010397E"/>
    <w:rsid w:val="001045FE"/>
    <w:rsid w:val="0010572E"/>
    <w:rsid w:val="00105F06"/>
    <w:rsid w:val="00106074"/>
    <w:rsid w:val="001101E0"/>
    <w:rsid w:val="00111052"/>
    <w:rsid w:val="00112B1B"/>
    <w:rsid w:val="00113FC3"/>
    <w:rsid w:val="0011573B"/>
    <w:rsid w:val="00115DC0"/>
    <w:rsid w:val="00116A36"/>
    <w:rsid w:val="0012588E"/>
    <w:rsid w:val="001260D2"/>
    <w:rsid w:val="00134090"/>
    <w:rsid w:val="001362BF"/>
    <w:rsid w:val="00142534"/>
    <w:rsid w:val="00142C52"/>
    <w:rsid w:val="00143CDC"/>
    <w:rsid w:val="00146420"/>
    <w:rsid w:val="00150AC9"/>
    <w:rsid w:val="0015481B"/>
    <w:rsid w:val="00154ACE"/>
    <w:rsid w:val="00155FB1"/>
    <w:rsid w:val="00160FC2"/>
    <w:rsid w:val="00160FD5"/>
    <w:rsid w:val="00162B58"/>
    <w:rsid w:val="00167EA0"/>
    <w:rsid w:val="00167F4A"/>
    <w:rsid w:val="001712A0"/>
    <w:rsid w:val="00173D93"/>
    <w:rsid w:val="0017529C"/>
    <w:rsid w:val="0018033C"/>
    <w:rsid w:val="00180662"/>
    <w:rsid w:val="00180F7F"/>
    <w:rsid w:val="0018234C"/>
    <w:rsid w:val="00182A6C"/>
    <w:rsid w:val="00184589"/>
    <w:rsid w:val="0018518D"/>
    <w:rsid w:val="0019059E"/>
    <w:rsid w:val="00192742"/>
    <w:rsid w:val="00194416"/>
    <w:rsid w:val="00197CE0"/>
    <w:rsid w:val="001A0022"/>
    <w:rsid w:val="001A1B22"/>
    <w:rsid w:val="001A35C9"/>
    <w:rsid w:val="001A39B5"/>
    <w:rsid w:val="001A3C46"/>
    <w:rsid w:val="001A42CF"/>
    <w:rsid w:val="001A4801"/>
    <w:rsid w:val="001A5707"/>
    <w:rsid w:val="001B218C"/>
    <w:rsid w:val="001B2F6A"/>
    <w:rsid w:val="001B3AFA"/>
    <w:rsid w:val="001B46A1"/>
    <w:rsid w:val="001B494A"/>
    <w:rsid w:val="001B63FA"/>
    <w:rsid w:val="001B7703"/>
    <w:rsid w:val="001B7C24"/>
    <w:rsid w:val="001C0BB2"/>
    <w:rsid w:val="001C1BD6"/>
    <w:rsid w:val="001C3012"/>
    <w:rsid w:val="001D0782"/>
    <w:rsid w:val="001D33FF"/>
    <w:rsid w:val="001D6BD2"/>
    <w:rsid w:val="001D72C2"/>
    <w:rsid w:val="001E24BA"/>
    <w:rsid w:val="001E30D3"/>
    <w:rsid w:val="001E3734"/>
    <w:rsid w:val="001E486C"/>
    <w:rsid w:val="001E5EFE"/>
    <w:rsid w:val="001F04EE"/>
    <w:rsid w:val="001F55AB"/>
    <w:rsid w:val="001F6B08"/>
    <w:rsid w:val="001F7D1C"/>
    <w:rsid w:val="00200BC5"/>
    <w:rsid w:val="00201AA9"/>
    <w:rsid w:val="002048EF"/>
    <w:rsid w:val="00205EE7"/>
    <w:rsid w:val="00210705"/>
    <w:rsid w:val="00211F60"/>
    <w:rsid w:val="0021258F"/>
    <w:rsid w:val="002128F5"/>
    <w:rsid w:val="00212D6D"/>
    <w:rsid w:val="00213CEA"/>
    <w:rsid w:val="00214761"/>
    <w:rsid w:val="002153CA"/>
    <w:rsid w:val="00217811"/>
    <w:rsid w:val="00217C03"/>
    <w:rsid w:val="00220A96"/>
    <w:rsid w:val="00221BC7"/>
    <w:rsid w:val="00221BFD"/>
    <w:rsid w:val="002225E5"/>
    <w:rsid w:val="00225635"/>
    <w:rsid w:val="00225F05"/>
    <w:rsid w:val="00226ABD"/>
    <w:rsid w:val="0022703E"/>
    <w:rsid w:val="002278E4"/>
    <w:rsid w:val="00227D3E"/>
    <w:rsid w:val="00230976"/>
    <w:rsid w:val="00233096"/>
    <w:rsid w:val="00233415"/>
    <w:rsid w:val="00234BFE"/>
    <w:rsid w:val="00235567"/>
    <w:rsid w:val="002357AE"/>
    <w:rsid w:val="00236AF5"/>
    <w:rsid w:val="00237922"/>
    <w:rsid w:val="00237A33"/>
    <w:rsid w:val="00240014"/>
    <w:rsid w:val="002410E1"/>
    <w:rsid w:val="00242DD3"/>
    <w:rsid w:val="00247E7A"/>
    <w:rsid w:val="00252034"/>
    <w:rsid w:val="00252CB1"/>
    <w:rsid w:val="00253B32"/>
    <w:rsid w:val="002540C1"/>
    <w:rsid w:val="00255649"/>
    <w:rsid w:val="002623E7"/>
    <w:rsid w:val="00264EE5"/>
    <w:rsid w:val="00265377"/>
    <w:rsid w:val="00266397"/>
    <w:rsid w:val="0026768C"/>
    <w:rsid w:val="00267E3F"/>
    <w:rsid w:val="00270AE7"/>
    <w:rsid w:val="00270DE4"/>
    <w:rsid w:val="0027350C"/>
    <w:rsid w:val="002744C1"/>
    <w:rsid w:val="00275715"/>
    <w:rsid w:val="002778F2"/>
    <w:rsid w:val="00277E1C"/>
    <w:rsid w:val="00280034"/>
    <w:rsid w:val="00281945"/>
    <w:rsid w:val="002826F7"/>
    <w:rsid w:val="002854DA"/>
    <w:rsid w:val="00287643"/>
    <w:rsid w:val="002915CC"/>
    <w:rsid w:val="002947A2"/>
    <w:rsid w:val="00294A89"/>
    <w:rsid w:val="00297424"/>
    <w:rsid w:val="002A25FE"/>
    <w:rsid w:val="002A4C3E"/>
    <w:rsid w:val="002A58E0"/>
    <w:rsid w:val="002A5ACB"/>
    <w:rsid w:val="002A76FA"/>
    <w:rsid w:val="002B03E5"/>
    <w:rsid w:val="002B3C8D"/>
    <w:rsid w:val="002B4F47"/>
    <w:rsid w:val="002B510E"/>
    <w:rsid w:val="002B55D5"/>
    <w:rsid w:val="002B7A5F"/>
    <w:rsid w:val="002C18EA"/>
    <w:rsid w:val="002C32C6"/>
    <w:rsid w:val="002C540F"/>
    <w:rsid w:val="002C5AD3"/>
    <w:rsid w:val="002C6708"/>
    <w:rsid w:val="002C7B6A"/>
    <w:rsid w:val="002D10BC"/>
    <w:rsid w:val="002D1501"/>
    <w:rsid w:val="002D2653"/>
    <w:rsid w:val="002D28A3"/>
    <w:rsid w:val="002D3CE5"/>
    <w:rsid w:val="002D657E"/>
    <w:rsid w:val="002D73DE"/>
    <w:rsid w:val="002E0748"/>
    <w:rsid w:val="002E26C4"/>
    <w:rsid w:val="002E3400"/>
    <w:rsid w:val="002E5031"/>
    <w:rsid w:val="002E7148"/>
    <w:rsid w:val="002E7F99"/>
    <w:rsid w:val="002F1374"/>
    <w:rsid w:val="002F1593"/>
    <w:rsid w:val="002F1DB3"/>
    <w:rsid w:val="002F2A71"/>
    <w:rsid w:val="002F2FC4"/>
    <w:rsid w:val="002F6D2F"/>
    <w:rsid w:val="003019E6"/>
    <w:rsid w:val="003023B9"/>
    <w:rsid w:val="003042F3"/>
    <w:rsid w:val="0030506A"/>
    <w:rsid w:val="0030507B"/>
    <w:rsid w:val="00305458"/>
    <w:rsid w:val="00305B03"/>
    <w:rsid w:val="00306B8F"/>
    <w:rsid w:val="00310A30"/>
    <w:rsid w:val="003127E3"/>
    <w:rsid w:val="0031343A"/>
    <w:rsid w:val="00314D8F"/>
    <w:rsid w:val="00317438"/>
    <w:rsid w:val="003210C2"/>
    <w:rsid w:val="00321BAB"/>
    <w:rsid w:val="00322CEB"/>
    <w:rsid w:val="0032563E"/>
    <w:rsid w:val="00327747"/>
    <w:rsid w:val="0033154D"/>
    <w:rsid w:val="00335852"/>
    <w:rsid w:val="00335A05"/>
    <w:rsid w:val="00336372"/>
    <w:rsid w:val="00336659"/>
    <w:rsid w:val="003379AE"/>
    <w:rsid w:val="003379CD"/>
    <w:rsid w:val="0034349B"/>
    <w:rsid w:val="003434F6"/>
    <w:rsid w:val="00343EA5"/>
    <w:rsid w:val="003470BD"/>
    <w:rsid w:val="0035078C"/>
    <w:rsid w:val="0035126B"/>
    <w:rsid w:val="00351C4B"/>
    <w:rsid w:val="003522B9"/>
    <w:rsid w:val="00354066"/>
    <w:rsid w:val="00356B47"/>
    <w:rsid w:val="003570B2"/>
    <w:rsid w:val="00357DAF"/>
    <w:rsid w:val="0036129D"/>
    <w:rsid w:val="00362B31"/>
    <w:rsid w:val="00372D0E"/>
    <w:rsid w:val="0037551E"/>
    <w:rsid w:val="003825B4"/>
    <w:rsid w:val="0038484B"/>
    <w:rsid w:val="0038580E"/>
    <w:rsid w:val="00385833"/>
    <w:rsid w:val="00387232"/>
    <w:rsid w:val="00393A37"/>
    <w:rsid w:val="00394509"/>
    <w:rsid w:val="00396DB5"/>
    <w:rsid w:val="00397E3F"/>
    <w:rsid w:val="003A42CC"/>
    <w:rsid w:val="003B4D3A"/>
    <w:rsid w:val="003B6CD6"/>
    <w:rsid w:val="003B6D10"/>
    <w:rsid w:val="003B6FF2"/>
    <w:rsid w:val="003B7968"/>
    <w:rsid w:val="003C08A2"/>
    <w:rsid w:val="003C0EA7"/>
    <w:rsid w:val="003C3CB6"/>
    <w:rsid w:val="003C4459"/>
    <w:rsid w:val="003C55D0"/>
    <w:rsid w:val="003C6318"/>
    <w:rsid w:val="003D378C"/>
    <w:rsid w:val="003D3F96"/>
    <w:rsid w:val="003D406A"/>
    <w:rsid w:val="003D5D8F"/>
    <w:rsid w:val="003D6153"/>
    <w:rsid w:val="003D71F7"/>
    <w:rsid w:val="003E11D5"/>
    <w:rsid w:val="003E1E0C"/>
    <w:rsid w:val="003E35C4"/>
    <w:rsid w:val="003E4D4A"/>
    <w:rsid w:val="003E50C8"/>
    <w:rsid w:val="003F024E"/>
    <w:rsid w:val="003F0701"/>
    <w:rsid w:val="003F2A8A"/>
    <w:rsid w:val="003F4FEE"/>
    <w:rsid w:val="003F527F"/>
    <w:rsid w:val="003F695E"/>
    <w:rsid w:val="00400D70"/>
    <w:rsid w:val="00405F5E"/>
    <w:rsid w:val="00406730"/>
    <w:rsid w:val="00406B17"/>
    <w:rsid w:val="00407BE4"/>
    <w:rsid w:val="00411D7A"/>
    <w:rsid w:val="0041243A"/>
    <w:rsid w:val="004138B1"/>
    <w:rsid w:val="004148F4"/>
    <w:rsid w:val="00424655"/>
    <w:rsid w:val="004335A6"/>
    <w:rsid w:val="004342BE"/>
    <w:rsid w:val="00435F28"/>
    <w:rsid w:val="004372A7"/>
    <w:rsid w:val="004377A5"/>
    <w:rsid w:val="004440DD"/>
    <w:rsid w:val="00445F5E"/>
    <w:rsid w:val="0044659D"/>
    <w:rsid w:val="00446B66"/>
    <w:rsid w:val="00450697"/>
    <w:rsid w:val="00460374"/>
    <w:rsid w:val="00460922"/>
    <w:rsid w:val="004633FE"/>
    <w:rsid w:val="0046349C"/>
    <w:rsid w:val="004644F1"/>
    <w:rsid w:val="00464941"/>
    <w:rsid w:val="00465404"/>
    <w:rsid w:val="00470CBB"/>
    <w:rsid w:val="004716CF"/>
    <w:rsid w:val="00472381"/>
    <w:rsid w:val="00473780"/>
    <w:rsid w:val="004739D5"/>
    <w:rsid w:val="0047400F"/>
    <w:rsid w:val="004761E7"/>
    <w:rsid w:val="00476AB5"/>
    <w:rsid w:val="00477401"/>
    <w:rsid w:val="00477D6D"/>
    <w:rsid w:val="00482653"/>
    <w:rsid w:val="0048340C"/>
    <w:rsid w:val="004868DC"/>
    <w:rsid w:val="00486D13"/>
    <w:rsid w:val="00487054"/>
    <w:rsid w:val="004903E8"/>
    <w:rsid w:val="00491E7C"/>
    <w:rsid w:val="00493F0E"/>
    <w:rsid w:val="00497ACE"/>
    <w:rsid w:val="004A24E9"/>
    <w:rsid w:val="004A2E22"/>
    <w:rsid w:val="004A3F1D"/>
    <w:rsid w:val="004B12F5"/>
    <w:rsid w:val="004B25EC"/>
    <w:rsid w:val="004B4C06"/>
    <w:rsid w:val="004B5BC6"/>
    <w:rsid w:val="004B6558"/>
    <w:rsid w:val="004B6EA4"/>
    <w:rsid w:val="004C009D"/>
    <w:rsid w:val="004C00EC"/>
    <w:rsid w:val="004C101D"/>
    <w:rsid w:val="004C15B3"/>
    <w:rsid w:val="004C2881"/>
    <w:rsid w:val="004C7959"/>
    <w:rsid w:val="004D0B2F"/>
    <w:rsid w:val="004D576A"/>
    <w:rsid w:val="004D69F4"/>
    <w:rsid w:val="004E42B5"/>
    <w:rsid w:val="004E6241"/>
    <w:rsid w:val="004E6398"/>
    <w:rsid w:val="004E7CDC"/>
    <w:rsid w:val="004F0C8B"/>
    <w:rsid w:val="004F0DAE"/>
    <w:rsid w:val="004F27B2"/>
    <w:rsid w:val="004F3F64"/>
    <w:rsid w:val="00501AAC"/>
    <w:rsid w:val="00501CEA"/>
    <w:rsid w:val="00504C47"/>
    <w:rsid w:val="005051B7"/>
    <w:rsid w:val="005053B2"/>
    <w:rsid w:val="00506314"/>
    <w:rsid w:val="00507523"/>
    <w:rsid w:val="005109F6"/>
    <w:rsid w:val="005115A8"/>
    <w:rsid w:val="00513F4E"/>
    <w:rsid w:val="005141F0"/>
    <w:rsid w:val="00517C09"/>
    <w:rsid w:val="00522092"/>
    <w:rsid w:val="00523B6D"/>
    <w:rsid w:val="0052503D"/>
    <w:rsid w:val="005260AE"/>
    <w:rsid w:val="0052662F"/>
    <w:rsid w:val="00532EDF"/>
    <w:rsid w:val="00535B57"/>
    <w:rsid w:val="00541CED"/>
    <w:rsid w:val="00541EE0"/>
    <w:rsid w:val="00543B9E"/>
    <w:rsid w:val="00543DDB"/>
    <w:rsid w:val="00545D9C"/>
    <w:rsid w:val="00546301"/>
    <w:rsid w:val="00547020"/>
    <w:rsid w:val="0055040C"/>
    <w:rsid w:val="00551A47"/>
    <w:rsid w:val="00551AE2"/>
    <w:rsid w:val="0055251C"/>
    <w:rsid w:val="00552D89"/>
    <w:rsid w:val="005545BF"/>
    <w:rsid w:val="00554F5E"/>
    <w:rsid w:val="00564C10"/>
    <w:rsid w:val="00565025"/>
    <w:rsid w:val="00565652"/>
    <w:rsid w:val="0056688A"/>
    <w:rsid w:val="00566B1E"/>
    <w:rsid w:val="00567B72"/>
    <w:rsid w:val="005702F8"/>
    <w:rsid w:val="00570676"/>
    <w:rsid w:val="00571C48"/>
    <w:rsid w:val="00572E9C"/>
    <w:rsid w:val="005738B4"/>
    <w:rsid w:val="00574E37"/>
    <w:rsid w:val="00574EAB"/>
    <w:rsid w:val="00574EB9"/>
    <w:rsid w:val="00575BBA"/>
    <w:rsid w:val="00575E25"/>
    <w:rsid w:val="005761F0"/>
    <w:rsid w:val="00576C08"/>
    <w:rsid w:val="005802C7"/>
    <w:rsid w:val="00581113"/>
    <w:rsid w:val="00581F3E"/>
    <w:rsid w:val="005825CB"/>
    <w:rsid w:val="00583644"/>
    <w:rsid w:val="00583779"/>
    <w:rsid w:val="00583CA8"/>
    <w:rsid w:val="0058593D"/>
    <w:rsid w:val="0058650F"/>
    <w:rsid w:val="00590802"/>
    <w:rsid w:val="00592D2A"/>
    <w:rsid w:val="00594047"/>
    <w:rsid w:val="00595400"/>
    <w:rsid w:val="00595DBD"/>
    <w:rsid w:val="00596611"/>
    <w:rsid w:val="00596D17"/>
    <w:rsid w:val="005A0925"/>
    <w:rsid w:val="005A0B84"/>
    <w:rsid w:val="005A136C"/>
    <w:rsid w:val="005A4C09"/>
    <w:rsid w:val="005A5A54"/>
    <w:rsid w:val="005A7BF7"/>
    <w:rsid w:val="005B024C"/>
    <w:rsid w:val="005B0BDE"/>
    <w:rsid w:val="005B0CCF"/>
    <w:rsid w:val="005B0F38"/>
    <w:rsid w:val="005B102B"/>
    <w:rsid w:val="005B2637"/>
    <w:rsid w:val="005B2976"/>
    <w:rsid w:val="005B636C"/>
    <w:rsid w:val="005B6781"/>
    <w:rsid w:val="005C15AA"/>
    <w:rsid w:val="005C1EB8"/>
    <w:rsid w:val="005C28C0"/>
    <w:rsid w:val="005C5DA8"/>
    <w:rsid w:val="005C6133"/>
    <w:rsid w:val="005C76A1"/>
    <w:rsid w:val="005D173D"/>
    <w:rsid w:val="005D1E96"/>
    <w:rsid w:val="005D4D55"/>
    <w:rsid w:val="005D79A5"/>
    <w:rsid w:val="005E1884"/>
    <w:rsid w:val="005E25F5"/>
    <w:rsid w:val="005E42FE"/>
    <w:rsid w:val="005E4FC0"/>
    <w:rsid w:val="005E7B9A"/>
    <w:rsid w:val="005F2C7C"/>
    <w:rsid w:val="005F5242"/>
    <w:rsid w:val="005F592C"/>
    <w:rsid w:val="005F5C8E"/>
    <w:rsid w:val="006000D2"/>
    <w:rsid w:val="00601766"/>
    <w:rsid w:val="00601850"/>
    <w:rsid w:val="006048F1"/>
    <w:rsid w:val="006079E4"/>
    <w:rsid w:val="0061010F"/>
    <w:rsid w:val="006109DB"/>
    <w:rsid w:val="0061305B"/>
    <w:rsid w:val="00616BE9"/>
    <w:rsid w:val="00617B34"/>
    <w:rsid w:val="00617EF2"/>
    <w:rsid w:val="00620C2F"/>
    <w:rsid w:val="00621A2B"/>
    <w:rsid w:val="00630853"/>
    <w:rsid w:val="00631115"/>
    <w:rsid w:val="00634D9F"/>
    <w:rsid w:val="0063521A"/>
    <w:rsid w:val="00637BB4"/>
    <w:rsid w:val="00643BC9"/>
    <w:rsid w:val="00652966"/>
    <w:rsid w:val="006550F7"/>
    <w:rsid w:val="00655296"/>
    <w:rsid w:val="00655366"/>
    <w:rsid w:val="0065669A"/>
    <w:rsid w:val="006610D4"/>
    <w:rsid w:val="00665203"/>
    <w:rsid w:val="006715E2"/>
    <w:rsid w:val="00672977"/>
    <w:rsid w:val="00673164"/>
    <w:rsid w:val="00676141"/>
    <w:rsid w:val="00676BD8"/>
    <w:rsid w:val="00680590"/>
    <w:rsid w:val="00680E09"/>
    <w:rsid w:val="00680E3B"/>
    <w:rsid w:val="00684B9C"/>
    <w:rsid w:val="00686354"/>
    <w:rsid w:val="00687AB6"/>
    <w:rsid w:val="006905EC"/>
    <w:rsid w:val="0069066E"/>
    <w:rsid w:val="00692BBF"/>
    <w:rsid w:val="00692E07"/>
    <w:rsid w:val="0069366E"/>
    <w:rsid w:val="00697EF6"/>
    <w:rsid w:val="006A2046"/>
    <w:rsid w:val="006A49AD"/>
    <w:rsid w:val="006B06E5"/>
    <w:rsid w:val="006B15A6"/>
    <w:rsid w:val="006B1D55"/>
    <w:rsid w:val="006B481B"/>
    <w:rsid w:val="006B4FEE"/>
    <w:rsid w:val="006B6650"/>
    <w:rsid w:val="006B7AC8"/>
    <w:rsid w:val="006C0CF6"/>
    <w:rsid w:val="006C132D"/>
    <w:rsid w:val="006C26A3"/>
    <w:rsid w:val="006C4855"/>
    <w:rsid w:val="006C73E3"/>
    <w:rsid w:val="006D1134"/>
    <w:rsid w:val="006D14B9"/>
    <w:rsid w:val="006D2751"/>
    <w:rsid w:val="006D336B"/>
    <w:rsid w:val="006D3873"/>
    <w:rsid w:val="006D4381"/>
    <w:rsid w:val="006D6933"/>
    <w:rsid w:val="006E3B2D"/>
    <w:rsid w:val="006E4FA7"/>
    <w:rsid w:val="006E732B"/>
    <w:rsid w:val="006F41A4"/>
    <w:rsid w:val="006F5A25"/>
    <w:rsid w:val="006F650D"/>
    <w:rsid w:val="00701076"/>
    <w:rsid w:val="00701DC4"/>
    <w:rsid w:val="00702603"/>
    <w:rsid w:val="00705A30"/>
    <w:rsid w:val="00711A14"/>
    <w:rsid w:val="007126D0"/>
    <w:rsid w:val="00712BFC"/>
    <w:rsid w:val="00713406"/>
    <w:rsid w:val="0071552A"/>
    <w:rsid w:val="00716BA5"/>
    <w:rsid w:val="00721290"/>
    <w:rsid w:val="00722EC8"/>
    <w:rsid w:val="0072620B"/>
    <w:rsid w:val="0072642B"/>
    <w:rsid w:val="00726C50"/>
    <w:rsid w:val="0073091D"/>
    <w:rsid w:val="00731030"/>
    <w:rsid w:val="007310F3"/>
    <w:rsid w:val="00732AB4"/>
    <w:rsid w:val="00732D91"/>
    <w:rsid w:val="0073676B"/>
    <w:rsid w:val="007370D4"/>
    <w:rsid w:val="00741211"/>
    <w:rsid w:val="007425DA"/>
    <w:rsid w:val="0074274C"/>
    <w:rsid w:val="00742A77"/>
    <w:rsid w:val="007433AB"/>
    <w:rsid w:val="00743EE2"/>
    <w:rsid w:val="007460AB"/>
    <w:rsid w:val="007460C4"/>
    <w:rsid w:val="00746988"/>
    <w:rsid w:val="00746F4C"/>
    <w:rsid w:val="0074740E"/>
    <w:rsid w:val="00747635"/>
    <w:rsid w:val="00750B17"/>
    <w:rsid w:val="00750BBA"/>
    <w:rsid w:val="00750D5F"/>
    <w:rsid w:val="00751063"/>
    <w:rsid w:val="007517E4"/>
    <w:rsid w:val="00751A0F"/>
    <w:rsid w:val="00751F70"/>
    <w:rsid w:val="00753BB2"/>
    <w:rsid w:val="00754DB6"/>
    <w:rsid w:val="00760301"/>
    <w:rsid w:val="00761C79"/>
    <w:rsid w:val="007622BA"/>
    <w:rsid w:val="00763FBD"/>
    <w:rsid w:val="00766ADD"/>
    <w:rsid w:val="00767D44"/>
    <w:rsid w:val="007701E5"/>
    <w:rsid w:val="00777E17"/>
    <w:rsid w:val="007801AC"/>
    <w:rsid w:val="0078356C"/>
    <w:rsid w:val="007838F8"/>
    <w:rsid w:val="00784B97"/>
    <w:rsid w:val="00784EA6"/>
    <w:rsid w:val="00786CA7"/>
    <w:rsid w:val="007915AF"/>
    <w:rsid w:val="00791AFC"/>
    <w:rsid w:val="007944AE"/>
    <w:rsid w:val="007969E9"/>
    <w:rsid w:val="00797AFA"/>
    <w:rsid w:val="007A0A60"/>
    <w:rsid w:val="007A2B01"/>
    <w:rsid w:val="007A2B69"/>
    <w:rsid w:val="007A3C7F"/>
    <w:rsid w:val="007A4521"/>
    <w:rsid w:val="007A4E16"/>
    <w:rsid w:val="007B04B0"/>
    <w:rsid w:val="007B3096"/>
    <w:rsid w:val="007B5863"/>
    <w:rsid w:val="007B61A1"/>
    <w:rsid w:val="007B743A"/>
    <w:rsid w:val="007B75C6"/>
    <w:rsid w:val="007B7E7F"/>
    <w:rsid w:val="007C0F8B"/>
    <w:rsid w:val="007C190F"/>
    <w:rsid w:val="007C2B05"/>
    <w:rsid w:val="007C466B"/>
    <w:rsid w:val="007C5C5B"/>
    <w:rsid w:val="007D01DB"/>
    <w:rsid w:val="007D1263"/>
    <w:rsid w:val="007D269E"/>
    <w:rsid w:val="007D3245"/>
    <w:rsid w:val="007D50FA"/>
    <w:rsid w:val="007E0219"/>
    <w:rsid w:val="007E1868"/>
    <w:rsid w:val="007E490A"/>
    <w:rsid w:val="007E51D2"/>
    <w:rsid w:val="007E5302"/>
    <w:rsid w:val="007E6D23"/>
    <w:rsid w:val="007F36CE"/>
    <w:rsid w:val="007F48A3"/>
    <w:rsid w:val="007F49A4"/>
    <w:rsid w:val="007F65A2"/>
    <w:rsid w:val="007F71A5"/>
    <w:rsid w:val="00802839"/>
    <w:rsid w:val="00804A87"/>
    <w:rsid w:val="00810B39"/>
    <w:rsid w:val="00811373"/>
    <w:rsid w:val="0081198F"/>
    <w:rsid w:val="00811F88"/>
    <w:rsid w:val="00812300"/>
    <w:rsid w:val="00812657"/>
    <w:rsid w:val="00815830"/>
    <w:rsid w:val="008179F8"/>
    <w:rsid w:val="00821246"/>
    <w:rsid w:val="008229A1"/>
    <w:rsid w:val="008229FB"/>
    <w:rsid w:val="008239FA"/>
    <w:rsid w:val="00826497"/>
    <w:rsid w:val="00826628"/>
    <w:rsid w:val="00827EF3"/>
    <w:rsid w:val="00830C43"/>
    <w:rsid w:val="008314F9"/>
    <w:rsid w:val="008317FB"/>
    <w:rsid w:val="00832EF6"/>
    <w:rsid w:val="00835A77"/>
    <w:rsid w:val="00840387"/>
    <w:rsid w:val="0084068C"/>
    <w:rsid w:val="008421F2"/>
    <w:rsid w:val="00842B51"/>
    <w:rsid w:val="00852522"/>
    <w:rsid w:val="008551EF"/>
    <w:rsid w:val="00856CD2"/>
    <w:rsid w:val="008570D7"/>
    <w:rsid w:val="00857A43"/>
    <w:rsid w:val="00857BC0"/>
    <w:rsid w:val="00861E81"/>
    <w:rsid w:val="00864C70"/>
    <w:rsid w:val="00866173"/>
    <w:rsid w:val="0086684C"/>
    <w:rsid w:val="00866FF3"/>
    <w:rsid w:val="0086787D"/>
    <w:rsid w:val="00867D28"/>
    <w:rsid w:val="0087063E"/>
    <w:rsid w:val="00872571"/>
    <w:rsid w:val="00872DEF"/>
    <w:rsid w:val="008754A4"/>
    <w:rsid w:val="008755CF"/>
    <w:rsid w:val="00875899"/>
    <w:rsid w:val="00875F90"/>
    <w:rsid w:val="00876521"/>
    <w:rsid w:val="00882CEC"/>
    <w:rsid w:val="00883A5E"/>
    <w:rsid w:val="0088504B"/>
    <w:rsid w:val="008875C6"/>
    <w:rsid w:val="00890516"/>
    <w:rsid w:val="0089145D"/>
    <w:rsid w:val="0089243A"/>
    <w:rsid w:val="00894D4D"/>
    <w:rsid w:val="008950E2"/>
    <w:rsid w:val="008956EF"/>
    <w:rsid w:val="0089621F"/>
    <w:rsid w:val="008A20ED"/>
    <w:rsid w:val="008A336D"/>
    <w:rsid w:val="008A3CBE"/>
    <w:rsid w:val="008A4997"/>
    <w:rsid w:val="008A7CC9"/>
    <w:rsid w:val="008B0D47"/>
    <w:rsid w:val="008B1C00"/>
    <w:rsid w:val="008B2C9B"/>
    <w:rsid w:val="008B3600"/>
    <w:rsid w:val="008B4B56"/>
    <w:rsid w:val="008B62F8"/>
    <w:rsid w:val="008B7154"/>
    <w:rsid w:val="008C21A1"/>
    <w:rsid w:val="008C2A96"/>
    <w:rsid w:val="008C30DD"/>
    <w:rsid w:val="008C42C5"/>
    <w:rsid w:val="008C51BC"/>
    <w:rsid w:val="008C5FA5"/>
    <w:rsid w:val="008D068B"/>
    <w:rsid w:val="008D0767"/>
    <w:rsid w:val="008D1D8F"/>
    <w:rsid w:val="008D32EC"/>
    <w:rsid w:val="008D459B"/>
    <w:rsid w:val="008D6522"/>
    <w:rsid w:val="008D65E0"/>
    <w:rsid w:val="008E1030"/>
    <w:rsid w:val="008E108A"/>
    <w:rsid w:val="008E1A36"/>
    <w:rsid w:val="008E21E8"/>
    <w:rsid w:val="008E32A1"/>
    <w:rsid w:val="008E35DE"/>
    <w:rsid w:val="008E4068"/>
    <w:rsid w:val="008E5294"/>
    <w:rsid w:val="008E6D0A"/>
    <w:rsid w:val="008E6E3E"/>
    <w:rsid w:val="008F06F8"/>
    <w:rsid w:val="008F1383"/>
    <w:rsid w:val="008F23FE"/>
    <w:rsid w:val="008F4DC0"/>
    <w:rsid w:val="008F4E6F"/>
    <w:rsid w:val="008F556E"/>
    <w:rsid w:val="008F7036"/>
    <w:rsid w:val="009010B5"/>
    <w:rsid w:val="00903E9A"/>
    <w:rsid w:val="0090581C"/>
    <w:rsid w:val="00905B80"/>
    <w:rsid w:val="00906868"/>
    <w:rsid w:val="00906C25"/>
    <w:rsid w:val="009122B5"/>
    <w:rsid w:val="009127DB"/>
    <w:rsid w:val="00915542"/>
    <w:rsid w:val="009157B7"/>
    <w:rsid w:val="00915D52"/>
    <w:rsid w:val="0092137C"/>
    <w:rsid w:val="00922D0A"/>
    <w:rsid w:val="00925696"/>
    <w:rsid w:val="009313E2"/>
    <w:rsid w:val="009325FB"/>
    <w:rsid w:val="00932A88"/>
    <w:rsid w:val="009331B3"/>
    <w:rsid w:val="00933DD0"/>
    <w:rsid w:val="009355F7"/>
    <w:rsid w:val="0093576E"/>
    <w:rsid w:val="009373DA"/>
    <w:rsid w:val="00945FE6"/>
    <w:rsid w:val="009507F2"/>
    <w:rsid w:val="00951884"/>
    <w:rsid w:val="00953883"/>
    <w:rsid w:val="00954677"/>
    <w:rsid w:val="00956E29"/>
    <w:rsid w:val="0096142F"/>
    <w:rsid w:val="00962083"/>
    <w:rsid w:val="009641F0"/>
    <w:rsid w:val="00964BE4"/>
    <w:rsid w:val="00964D4D"/>
    <w:rsid w:val="00966EFA"/>
    <w:rsid w:val="00967726"/>
    <w:rsid w:val="009679FE"/>
    <w:rsid w:val="00971195"/>
    <w:rsid w:val="009725B1"/>
    <w:rsid w:val="009729C5"/>
    <w:rsid w:val="00973C87"/>
    <w:rsid w:val="00974FC4"/>
    <w:rsid w:val="00975373"/>
    <w:rsid w:val="00976E86"/>
    <w:rsid w:val="009774DE"/>
    <w:rsid w:val="00977755"/>
    <w:rsid w:val="009777AA"/>
    <w:rsid w:val="00980D74"/>
    <w:rsid w:val="009833ED"/>
    <w:rsid w:val="00984057"/>
    <w:rsid w:val="00986F94"/>
    <w:rsid w:val="00987237"/>
    <w:rsid w:val="00987D24"/>
    <w:rsid w:val="00987E25"/>
    <w:rsid w:val="00991068"/>
    <w:rsid w:val="00991CA0"/>
    <w:rsid w:val="00991F19"/>
    <w:rsid w:val="00992C6D"/>
    <w:rsid w:val="00993098"/>
    <w:rsid w:val="00993621"/>
    <w:rsid w:val="009938E5"/>
    <w:rsid w:val="00994202"/>
    <w:rsid w:val="00994A01"/>
    <w:rsid w:val="00995848"/>
    <w:rsid w:val="00995B68"/>
    <w:rsid w:val="00995DF5"/>
    <w:rsid w:val="009961FA"/>
    <w:rsid w:val="00997377"/>
    <w:rsid w:val="00997C8A"/>
    <w:rsid w:val="009A1404"/>
    <w:rsid w:val="009A1832"/>
    <w:rsid w:val="009A2B9E"/>
    <w:rsid w:val="009A2E4C"/>
    <w:rsid w:val="009A34CC"/>
    <w:rsid w:val="009A5D76"/>
    <w:rsid w:val="009A64DC"/>
    <w:rsid w:val="009A6FB7"/>
    <w:rsid w:val="009B190E"/>
    <w:rsid w:val="009B2705"/>
    <w:rsid w:val="009B71C4"/>
    <w:rsid w:val="009C2942"/>
    <w:rsid w:val="009C3B3F"/>
    <w:rsid w:val="009C47DD"/>
    <w:rsid w:val="009C6046"/>
    <w:rsid w:val="009C6374"/>
    <w:rsid w:val="009C6595"/>
    <w:rsid w:val="009D067F"/>
    <w:rsid w:val="009D19F3"/>
    <w:rsid w:val="009D4F95"/>
    <w:rsid w:val="009D5D54"/>
    <w:rsid w:val="009D5DAC"/>
    <w:rsid w:val="009D6141"/>
    <w:rsid w:val="009D699D"/>
    <w:rsid w:val="009E182C"/>
    <w:rsid w:val="009E223A"/>
    <w:rsid w:val="009E5912"/>
    <w:rsid w:val="009F5D88"/>
    <w:rsid w:val="009F7C86"/>
    <w:rsid w:val="00A02CC9"/>
    <w:rsid w:val="00A03DFE"/>
    <w:rsid w:val="00A04216"/>
    <w:rsid w:val="00A05814"/>
    <w:rsid w:val="00A0733C"/>
    <w:rsid w:val="00A15D09"/>
    <w:rsid w:val="00A20C49"/>
    <w:rsid w:val="00A20FDF"/>
    <w:rsid w:val="00A22E8C"/>
    <w:rsid w:val="00A24E34"/>
    <w:rsid w:val="00A24ECD"/>
    <w:rsid w:val="00A255C2"/>
    <w:rsid w:val="00A31708"/>
    <w:rsid w:val="00A32392"/>
    <w:rsid w:val="00A325B4"/>
    <w:rsid w:val="00A33067"/>
    <w:rsid w:val="00A33E2D"/>
    <w:rsid w:val="00A34646"/>
    <w:rsid w:val="00A379A9"/>
    <w:rsid w:val="00A37AB9"/>
    <w:rsid w:val="00A40CCC"/>
    <w:rsid w:val="00A40DC6"/>
    <w:rsid w:val="00A412F3"/>
    <w:rsid w:val="00A4271C"/>
    <w:rsid w:val="00A42F51"/>
    <w:rsid w:val="00A446B4"/>
    <w:rsid w:val="00A44DCE"/>
    <w:rsid w:val="00A4515C"/>
    <w:rsid w:val="00A45D20"/>
    <w:rsid w:val="00A46173"/>
    <w:rsid w:val="00A468BF"/>
    <w:rsid w:val="00A50540"/>
    <w:rsid w:val="00A50597"/>
    <w:rsid w:val="00A51206"/>
    <w:rsid w:val="00A512E9"/>
    <w:rsid w:val="00A51E4B"/>
    <w:rsid w:val="00A539FD"/>
    <w:rsid w:val="00A578B1"/>
    <w:rsid w:val="00A61BE6"/>
    <w:rsid w:val="00A6397B"/>
    <w:rsid w:val="00A6459C"/>
    <w:rsid w:val="00A64E3E"/>
    <w:rsid w:val="00A65B5B"/>
    <w:rsid w:val="00A66957"/>
    <w:rsid w:val="00A66F6A"/>
    <w:rsid w:val="00A67304"/>
    <w:rsid w:val="00A70E0D"/>
    <w:rsid w:val="00A74240"/>
    <w:rsid w:val="00A764C2"/>
    <w:rsid w:val="00A8582F"/>
    <w:rsid w:val="00A86C3C"/>
    <w:rsid w:val="00A86EE5"/>
    <w:rsid w:val="00A87E30"/>
    <w:rsid w:val="00A90CE7"/>
    <w:rsid w:val="00A9131B"/>
    <w:rsid w:val="00A91AB4"/>
    <w:rsid w:val="00A93104"/>
    <w:rsid w:val="00A94A47"/>
    <w:rsid w:val="00A965F4"/>
    <w:rsid w:val="00A967C7"/>
    <w:rsid w:val="00AA0743"/>
    <w:rsid w:val="00AA0D1E"/>
    <w:rsid w:val="00AA286F"/>
    <w:rsid w:val="00AA38C7"/>
    <w:rsid w:val="00AA3AE0"/>
    <w:rsid w:val="00AA4B07"/>
    <w:rsid w:val="00AA7F90"/>
    <w:rsid w:val="00AB04B9"/>
    <w:rsid w:val="00AB0715"/>
    <w:rsid w:val="00AB0E03"/>
    <w:rsid w:val="00AB2A2B"/>
    <w:rsid w:val="00AB4677"/>
    <w:rsid w:val="00AB4A14"/>
    <w:rsid w:val="00AB5C9A"/>
    <w:rsid w:val="00AC5A88"/>
    <w:rsid w:val="00AD2F29"/>
    <w:rsid w:val="00AD53D0"/>
    <w:rsid w:val="00AD6266"/>
    <w:rsid w:val="00AD629A"/>
    <w:rsid w:val="00AE232E"/>
    <w:rsid w:val="00AE27B3"/>
    <w:rsid w:val="00AE3F9F"/>
    <w:rsid w:val="00AE5EAE"/>
    <w:rsid w:val="00AF0A83"/>
    <w:rsid w:val="00AF1A6B"/>
    <w:rsid w:val="00AF2A55"/>
    <w:rsid w:val="00AF51ED"/>
    <w:rsid w:val="00AF5702"/>
    <w:rsid w:val="00AF5BE1"/>
    <w:rsid w:val="00B028C7"/>
    <w:rsid w:val="00B03835"/>
    <w:rsid w:val="00B03F85"/>
    <w:rsid w:val="00B049F0"/>
    <w:rsid w:val="00B103AC"/>
    <w:rsid w:val="00B1176F"/>
    <w:rsid w:val="00B117E6"/>
    <w:rsid w:val="00B12846"/>
    <w:rsid w:val="00B1307D"/>
    <w:rsid w:val="00B135E4"/>
    <w:rsid w:val="00B15E9D"/>
    <w:rsid w:val="00B163F2"/>
    <w:rsid w:val="00B234CD"/>
    <w:rsid w:val="00B24078"/>
    <w:rsid w:val="00B24663"/>
    <w:rsid w:val="00B249BD"/>
    <w:rsid w:val="00B30218"/>
    <w:rsid w:val="00B326F4"/>
    <w:rsid w:val="00B33DB9"/>
    <w:rsid w:val="00B45D2F"/>
    <w:rsid w:val="00B47552"/>
    <w:rsid w:val="00B477CB"/>
    <w:rsid w:val="00B47896"/>
    <w:rsid w:val="00B50818"/>
    <w:rsid w:val="00B5083D"/>
    <w:rsid w:val="00B50B8A"/>
    <w:rsid w:val="00B511FB"/>
    <w:rsid w:val="00B51525"/>
    <w:rsid w:val="00B51DCE"/>
    <w:rsid w:val="00B525F8"/>
    <w:rsid w:val="00B5471C"/>
    <w:rsid w:val="00B5488B"/>
    <w:rsid w:val="00B57281"/>
    <w:rsid w:val="00B574B6"/>
    <w:rsid w:val="00B6158E"/>
    <w:rsid w:val="00B619F5"/>
    <w:rsid w:val="00B61BE5"/>
    <w:rsid w:val="00B61FF2"/>
    <w:rsid w:val="00B636BF"/>
    <w:rsid w:val="00B64F22"/>
    <w:rsid w:val="00B65EE4"/>
    <w:rsid w:val="00B728B7"/>
    <w:rsid w:val="00B72C98"/>
    <w:rsid w:val="00B73C0C"/>
    <w:rsid w:val="00B75387"/>
    <w:rsid w:val="00B754B4"/>
    <w:rsid w:val="00B75C3B"/>
    <w:rsid w:val="00B76821"/>
    <w:rsid w:val="00B77C7B"/>
    <w:rsid w:val="00B801B4"/>
    <w:rsid w:val="00B819A0"/>
    <w:rsid w:val="00B8350F"/>
    <w:rsid w:val="00B85824"/>
    <w:rsid w:val="00B90280"/>
    <w:rsid w:val="00B90931"/>
    <w:rsid w:val="00B90F08"/>
    <w:rsid w:val="00B92432"/>
    <w:rsid w:val="00B92885"/>
    <w:rsid w:val="00B95C19"/>
    <w:rsid w:val="00B96DEA"/>
    <w:rsid w:val="00BA05D2"/>
    <w:rsid w:val="00BA2B2E"/>
    <w:rsid w:val="00BA32F1"/>
    <w:rsid w:val="00BA49D0"/>
    <w:rsid w:val="00BA4DF3"/>
    <w:rsid w:val="00BA6398"/>
    <w:rsid w:val="00BB0D4F"/>
    <w:rsid w:val="00BB1C11"/>
    <w:rsid w:val="00BB5FEC"/>
    <w:rsid w:val="00BB7FBE"/>
    <w:rsid w:val="00BC0612"/>
    <w:rsid w:val="00BC1026"/>
    <w:rsid w:val="00BC2045"/>
    <w:rsid w:val="00BC45D9"/>
    <w:rsid w:val="00BC4FBD"/>
    <w:rsid w:val="00BC662C"/>
    <w:rsid w:val="00BD1792"/>
    <w:rsid w:val="00BD5588"/>
    <w:rsid w:val="00BD6B77"/>
    <w:rsid w:val="00BD7980"/>
    <w:rsid w:val="00BE004B"/>
    <w:rsid w:val="00BE36CD"/>
    <w:rsid w:val="00BE5894"/>
    <w:rsid w:val="00BE6500"/>
    <w:rsid w:val="00BE7DB1"/>
    <w:rsid w:val="00BF0738"/>
    <w:rsid w:val="00BF1C1D"/>
    <w:rsid w:val="00BF31CB"/>
    <w:rsid w:val="00BF3ABC"/>
    <w:rsid w:val="00BF4CE6"/>
    <w:rsid w:val="00BF60C4"/>
    <w:rsid w:val="00BF7D56"/>
    <w:rsid w:val="00C00516"/>
    <w:rsid w:val="00C04002"/>
    <w:rsid w:val="00C04DA5"/>
    <w:rsid w:val="00C05781"/>
    <w:rsid w:val="00C05A0C"/>
    <w:rsid w:val="00C10995"/>
    <w:rsid w:val="00C1161A"/>
    <w:rsid w:val="00C12503"/>
    <w:rsid w:val="00C134FE"/>
    <w:rsid w:val="00C1388D"/>
    <w:rsid w:val="00C148C1"/>
    <w:rsid w:val="00C16F49"/>
    <w:rsid w:val="00C21AAB"/>
    <w:rsid w:val="00C2424D"/>
    <w:rsid w:val="00C24BAF"/>
    <w:rsid w:val="00C24C75"/>
    <w:rsid w:val="00C250FE"/>
    <w:rsid w:val="00C3139F"/>
    <w:rsid w:val="00C35E66"/>
    <w:rsid w:val="00C3652E"/>
    <w:rsid w:val="00C40C37"/>
    <w:rsid w:val="00C4274F"/>
    <w:rsid w:val="00C452AA"/>
    <w:rsid w:val="00C47F8F"/>
    <w:rsid w:val="00C50684"/>
    <w:rsid w:val="00C50760"/>
    <w:rsid w:val="00C50D6F"/>
    <w:rsid w:val="00C50E81"/>
    <w:rsid w:val="00C5515C"/>
    <w:rsid w:val="00C56194"/>
    <w:rsid w:val="00C62F95"/>
    <w:rsid w:val="00C630A7"/>
    <w:rsid w:val="00C6364D"/>
    <w:rsid w:val="00C64942"/>
    <w:rsid w:val="00C712F8"/>
    <w:rsid w:val="00C7135D"/>
    <w:rsid w:val="00C73408"/>
    <w:rsid w:val="00C73ADB"/>
    <w:rsid w:val="00C805DF"/>
    <w:rsid w:val="00C80B14"/>
    <w:rsid w:val="00C8234F"/>
    <w:rsid w:val="00C84782"/>
    <w:rsid w:val="00C858E8"/>
    <w:rsid w:val="00C86706"/>
    <w:rsid w:val="00C8694B"/>
    <w:rsid w:val="00C86D9B"/>
    <w:rsid w:val="00C93C74"/>
    <w:rsid w:val="00C94F6C"/>
    <w:rsid w:val="00C96D00"/>
    <w:rsid w:val="00CA01B2"/>
    <w:rsid w:val="00CA2686"/>
    <w:rsid w:val="00CA3A30"/>
    <w:rsid w:val="00CA5971"/>
    <w:rsid w:val="00CA678A"/>
    <w:rsid w:val="00CB0385"/>
    <w:rsid w:val="00CB0397"/>
    <w:rsid w:val="00CB11E4"/>
    <w:rsid w:val="00CB4D69"/>
    <w:rsid w:val="00CB5C03"/>
    <w:rsid w:val="00CB669D"/>
    <w:rsid w:val="00CB716D"/>
    <w:rsid w:val="00CC00F1"/>
    <w:rsid w:val="00CC0516"/>
    <w:rsid w:val="00CC0C4E"/>
    <w:rsid w:val="00CC13AD"/>
    <w:rsid w:val="00CC32D4"/>
    <w:rsid w:val="00CC4286"/>
    <w:rsid w:val="00CC45B5"/>
    <w:rsid w:val="00CD3245"/>
    <w:rsid w:val="00CD3D77"/>
    <w:rsid w:val="00CD5E5E"/>
    <w:rsid w:val="00CD6271"/>
    <w:rsid w:val="00CE04D8"/>
    <w:rsid w:val="00CE0CA5"/>
    <w:rsid w:val="00CE1C05"/>
    <w:rsid w:val="00CE38EA"/>
    <w:rsid w:val="00CE45FD"/>
    <w:rsid w:val="00CF01F8"/>
    <w:rsid w:val="00CF0519"/>
    <w:rsid w:val="00CF2CD1"/>
    <w:rsid w:val="00CF410B"/>
    <w:rsid w:val="00CF6113"/>
    <w:rsid w:val="00CF6631"/>
    <w:rsid w:val="00D00B9C"/>
    <w:rsid w:val="00D01669"/>
    <w:rsid w:val="00D02BAC"/>
    <w:rsid w:val="00D036C0"/>
    <w:rsid w:val="00D05431"/>
    <w:rsid w:val="00D05964"/>
    <w:rsid w:val="00D06ACA"/>
    <w:rsid w:val="00D06E5C"/>
    <w:rsid w:val="00D112D7"/>
    <w:rsid w:val="00D11494"/>
    <w:rsid w:val="00D15D90"/>
    <w:rsid w:val="00D17B06"/>
    <w:rsid w:val="00D17DBA"/>
    <w:rsid w:val="00D206AC"/>
    <w:rsid w:val="00D246D9"/>
    <w:rsid w:val="00D2483C"/>
    <w:rsid w:val="00D25EAD"/>
    <w:rsid w:val="00D261B6"/>
    <w:rsid w:val="00D26A93"/>
    <w:rsid w:val="00D27DDB"/>
    <w:rsid w:val="00D3094C"/>
    <w:rsid w:val="00D33661"/>
    <w:rsid w:val="00D33C76"/>
    <w:rsid w:val="00D34165"/>
    <w:rsid w:val="00D35629"/>
    <w:rsid w:val="00D36135"/>
    <w:rsid w:val="00D4066D"/>
    <w:rsid w:val="00D40730"/>
    <w:rsid w:val="00D40EC0"/>
    <w:rsid w:val="00D44139"/>
    <w:rsid w:val="00D44848"/>
    <w:rsid w:val="00D45311"/>
    <w:rsid w:val="00D45849"/>
    <w:rsid w:val="00D47592"/>
    <w:rsid w:val="00D5285A"/>
    <w:rsid w:val="00D528A2"/>
    <w:rsid w:val="00D54835"/>
    <w:rsid w:val="00D55E9D"/>
    <w:rsid w:val="00D56826"/>
    <w:rsid w:val="00D56BD2"/>
    <w:rsid w:val="00D57547"/>
    <w:rsid w:val="00D57E5E"/>
    <w:rsid w:val="00D604F2"/>
    <w:rsid w:val="00D62680"/>
    <w:rsid w:val="00D62697"/>
    <w:rsid w:val="00D66B89"/>
    <w:rsid w:val="00D6748A"/>
    <w:rsid w:val="00D6749E"/>
    <w:rsid w:val="00D67A42"/>
    <w:rsid w:val="00D700EE"/>
    <w:rsid w:val="00D70857"/>
    <w:rsid w:val="00D72148"/>
    <w:rsid w:val="00D72E6F"/>
    <w:rsid w:val="00D72E82"/>
    <w:rsid w:val="00D73B50"/>
    <w:rsid w:val="00D74904"/>
    <w:rsid w:val="00D7689B"/>
    <w:rsid w:val="00D76A07"/>
    <w:rsid w:val="00D7718E"/>
    <w:rsid w:val="00D812C8"/>
    <w:rsid w:val="00D83746"/>
    <w:rsid w:val="00D84653"/>
    <w:rsid w:val="00D869B8"/>
    <w:rsid w:val="00D9247F"/>
    <w:rsid w:val="00DA1336"/>
    <w:rsid w:val="00DA25D3"/>
    <w:rsid w:val="00DA3D5B"/>
    <w:rsid w:val="00DA42F4"/>
    <w:rsid w:val="00DA4F14"/>
    <w:rsid w:val="00DA5ADF"/>
    <w:rsid w:val="00DB52C5"/>
    <w:rsid w:val="00DB7ED6"/>
    <w:rsid w:val="00DC6132"/>
    <w:rsid w:val="00DC738D"/>
    <w:rsid w:val="00DC77FA"/>
    <w:rsid w:val="00DD094E"/>
    <w:rsid w:val="00DD1FCC"/>
    <w:rsid w:val="00DD2F44"/>
    <w:rsid w:val="00DD55FE"/>
    <w:rsid w:val="00DD6691"/>
    <w:rsid w:val="00DD783E"/>
    <w:rsid w:val="00DD7B70"/>
    <w:rsid w:val="00DD7F24"/>
    <w:rsid w:val="00DE0126"/>
    <w:rsid w:val="00DE0FDC"/>
    <w:rsid w:val="00DE1D0A"/>
    <w:rsid w:val="00DE48AC"/>
    <w:rsid w:val="00DE57B8"/>
    <w:rsid w:val="00DE582D"/>
    <w:rsid w:val="00DE66A6"/>
    <w:rsid w:val="00DE7B83"/>
    <w:rsid w:val="00DF15CB"/>
    <w:rsid w:val="00DF30FF"/>
    <w:rsid w:val="00DF4FA0"/>
    <w:rsid w:val="00DF70CA"/>
    <w:rsid w:val="00E0029C"/>
    <w:rsid w:val="00E02772"/>
    <w:rsid w:val="00E02AC8"/>
    <w:rsid w:val="00E02CC5"/>
    <w:rsid w:val="00E05566"/>
    <w:rsid w:val="00E0689D"/>
    <w:rsid w:val="00E06FC7"/>
    <w:rsid w:val="00E07F99"/>
    <w:rsid w:val="00E103F9"/>
    <w:rsid w:val="00E108E6"/>
    <w:rsid w:val="00E10B5E"/>
    <w:rsid w:val="00E11A6D"/>
    <w:rsid w:val="00E11B9F"/>
    <w:rsid w:val="00E12326"/>
    <w:rsid w:val="00E1255B"/>
    <w:rsid w:val="00E12C72"/>
    <w:rsid w:val="00E1496F"/>
    <w:rsid w:val="00E153FC"/>
    <w:rsid w:val="00E160C4"/>
    <w:rsid w:val="00E20581"/>
    <w:rsid w:val="00E20933"/>
    <w:rsid w:val="00E23763"/>
    <w:rsid w:val="00E23ED9"/>
    <w:rsid w:val="00E2590B"/>
    <w:rsid w:val="00E25F39"/>
    <w:rsid w:val="00E27D5B"/>
    <w:rsid w:val="00E32C4B"/>
    <w:rsid w:val="00E35670"/>
    <w:rsid w:val="00E35F58"/>
    <w:rsid w:val="00E36890"/>
    <w:rsid w:val="00E3727C"/>
    <w:rsid w:val="00E37DE6"/>
    <w:rsid w:val="00E40408"/>
    <w:rsid w:val="00E40D39"/>
    <w:rsid w:val="00E41F1B"/>
    <w:rsid w:val="00E43B86"/>
    <w:rsid w:val="00E44556"/>
    <w:rsid w:val="00E4520B"/>
    <w:rsid w:val="00E457BE"/>
    <w:rsid w:val="00E46F82"/>
    <w:rsid w:val="00E4737D"/>
    <w:rsid w:val="00E47852"/>
    <w:rsid w:val="00E521B9"/>
    <w:rsid w:val="00E523F0"/>
    <w:rsid w:val="00E54191"/>
    <w:rsid w:val="00E54B0D"/>
    <w:rsid w:val="00E56868"/>
    <w:rsid w:val="00E60348"/>
    <w:rsid w:val="00E60409"/>
    <w:rsid w:val="00E60E07"/>
    <w:rsid w:val="00E61821"/>
    <w:rsid w:val="00E62C22"/>
    <w:rsid w:val="00E651F2"/>
    <w:rsid w:val="00E703DF"/>
    <w:rsid w:val="00E7115B"/>
    <w:rsid w:val="00E71645"/>
    <w:rsid w:val="00E71A44"/>
    <w:rsid w:val="00E72959"/>
    <w:rsid w:val="00E809E9"/>
    <w:rsid w:val="00E81371"/>
    <w:rsid w:val="00E8233B"/>
    <w:rsid w:val="00E853DF"/>
    <w:rsid w:val="00E85BE3"/>
    <w:rsid w:val="00E85C2C"/>
    <w:rsid w:val="00E862B9"/>
    <w:rsid w:val="00E876F3"/>
    <w:rsid w:val="00E9097F"/>
    <w:rsid w:val="00E9537E"/>
    <w:rsid w:val="00EA2B72"/>
    <w:rsid w:val="00EA2E71"/>
    <w:rsid w:val="00EA48E2"/>
    <w:rsid w:val="00EA51F5"/>
    <w:rsid w:val="00EA5F74"/>
    <w:rsid w:val="00EA6D77"/>
    <w:rsid w:val="00EA795A"/>
    <w:rsid w:val="00EB0A94"/>
    <w:rsid w:val="00EB139B"/>
    <w:rsid w:val="00EB1625"/>
    <w:rsid w:val="00EB214A"/>
    <w:rsid w:val="00EB5F06"/>
    <w:rsid w:val="00EC1F2C"/>
    <w:rsid w:val="00EC66A1"/>
    <w:rsid w:val="00ED282B"/>
    <w:rsid w:val="00ED380E"/>
    <w:rsid w:val="00ED3FB4"/>
    <w:rsid w:val="00ED43E8"/>
    <w:rsid w:val="00ED58DE"/>
    <w:rsid w:val="00ED59CE"/>
    <w:rsid w:val="00ED6D5F"/>
    <w:rsid w:val="00ED7B1D"/>
    <w:rsid w:val="00ED7CEC"/>
    <w:rsid w:val="00EE03F8"/>
    <w:rsid w:val="00EE161C"/>
    <w:rsid w:val="00EE5A1A"/>
    <w:rsid w:val="00EE780B"/>
    <w:rsid w:val="00EE7BA1"/>
    <w:rsid w:val="00EF28DA"/>
    <w:rsid w:val="00EF3C7B"/>
    <w:rsid w:val="00EF67BB"/>
    <w:rsid w:val="00F0144B"/>
    <w:rsid w:val="00F02F13"/>
    <w:rsid w:val="00F04C04"/>
    <w:rsid w:val="00F050A9"/>
    <w:rsid w:val="00F06E1F"/>
    <w:rsid w:val="00F07053"/>
    <w:rsid w:val="00F078F6"/>
    <w:rsid w:val="00F07F5E"/>
    <w:rsid w:val="00F13251"/>
    <w:rsid w:val="00F14069"/>
    <w:rsid w:val="00F16000"/>
    <w:rsid w:val="00F17998"/>
    <w:rsid w:val="00F22440"/>
    <w:rsid w:val="00F23F19"/>
    <w:rsid w:val="00F26DA8"/>
    <w:rsid w:val="00F27603"/>
    <w:rsid w:val="00F30F9A"/>
    <w:rsid w:val="00F30FB0"/>
    <w:rsid w:val="00F313F7"/>
    <w:rsid w:val="00F319BD"/>
    <w:rsid w:val="00F31DCE"/>
    <w:rsid w:val="00F34507"/>
    <w:rsid w:val="00F36E39"/>
    <w:rsid w:val="00F378F3"/>
    <w:rsid w:val="00F37A7D"/>
    <w:rsid w:val="00F37C8D"/>
    <w:rsid w:val="00F37FF7"/>
    <w:rsid w:val="00F40DBF"/>
    <w:rsid w:val="00F41141"/>
    <w:rsid w:val="00F420FB"/>
    <w:rsid w:val="00F42DEE"/>
    <w:rsid w:val="00F44CAE"/>
    <w:rsid w:val="00F46799"/>
    <w:rsid w:val="00F5031F"/>
    <w:rsid w:val="00F51FD2"/>
    <w:rsid w:val="00F538ED"/>
    <w:rsid w:val="00F53E2D"/>
    <w:rsid w:val="00F53F02"/>
    <w:rsid w:val="00F53FEB"/>
    <w:rsid w:val="00F60BAB"/>
    <w:rsid w:val="00F6166B"/>
    <w:rsid w:val="00F62A88"/>
    <w:rsid w:val="00F6317C"/>
    <w:rsid w:val="00F6503B"/>
    <w:rsid w:val="00F65725"/>
    <w:rsid w:val="00F67C84"/>
    <w:rsid w:val="00F72F23"/>
    <w:rsid w:val="00F7670D"/>
    <w:rsid w:val="00F76DF7"/>
    <w:rsid w:val="00F77137"/>
    <w:rsid w:val="00F77510"/>
    <w:rsid w:val="00F80866"/>
    <w:rsid w:val="00F80E48"/>
    <w:rsid w:val="00F82772"/>
    <w:rsid w:val="00F84488"/>
    <w:rsid w:val="00F849EC"/>
    <w:rsid w:val="00F90ACE"/>
    <w:rsid w:val="00F934FB"/>
    <w:rsid w:val="00F93706"/>
    <w:rsid w:val="00F94EC9"/>
    <w:rsid w:val="00F94ED3"/>
    <w:rsid w:val="00F95FB6"/>
    <w:rsid w:val="00FA1B4D"/>
    <w:rsid w:val="00FA2348"/>
    <w:rsid w:val="00FA2DC4"/>
    <w:rsid w:val="00FA2F89"/>
    <w:rsid w:val="00FA3528"/>
    <w:rsid w:val="00FA7F66"/>
    <w:rsid w:val="00FB0460"/>
    <w:rsid w:val="00FB144D"/>
    <w:rsid w:val="00FB154C"/>
    <w:rsid w:val="00FB1A91"/>
    <w:rsid w:val="00FB1F7E"/>
    <w:rsid w:val="00FB25C8"/>
    <w:rsid w:val="00FB40DC"/>
    <w:rsid w:val="00FB52BC"/>
    <w:rsid w:val="00FB5504"/>
    <w:rsid w:val="00FB65C0"/>
    <w:rsid w:val="00FB70D8"/>
    <w:rsid w:val="00FB7882"/>
    <w:rsid w:val="00FB7944"/>
    <w:rsid w:val="00FC24A4"/>
    <w:rsid w:val="00FD2628"/>
    <w:rsid w:val="00FD2B8D"/>
    <w:rsid w:val="00FD2EC3"/>
    <w:rsid w:val="00FD7A16"/>
    <w:rsid w:val="00FE01BF"/>
    <w:rsid w:val="00FE13E7"/>
    <w:rsid w:val="00FE24BB"/>
    <w:rsid w:val="00FE2F2E"/>
    <w:rsid w:val="00FE355B"/>
    <w:rsid w:val="00FE4B0F"/>
    <w:rsid w:val="00FE70B4"/>
    <w:rsid w:val="00FE7D80"/>
    <w:rsid w:val="00FF2895"/>
    <w:rsid w:val="00FF34F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D81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31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24ECD"/>
    <w:pPr>
      <w:spacing w:after="200" w:line="276" w:lineRule="auto"/>
    </w:pPr>
  </w:style>
  <w:style w:type="paragraph" w:styleId="Header">
    <w:name w:val="header"/>
    <w:basedOn w:val="Normal"/>
    <w:link w:val="HeaderChar"/>
    <w:uiPriority w:val="99"/>
    <w:unhideWhenUsed/>
    <w:rsid w:val="0008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38"/>
  </w:style>
  <w:style w:type="paragraph" w:styleId="Footer">
    <w:name w:val="footer"/>
    <w:basedOn w:val="Normal"/>
    <w:link w:val="FooterChar"/>
    <w:uiPriority w:val="99"/>
    <w:unhideWhenUsed/>
    <w:rsid w:val="0008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38"/>
  </w:style>
  <w:style w:type="paragraph" w:styleId="ListParagraph">
    <w:name w:val="List Paragraph"/>
    <w:basedOn w:val="Normal"/>
    <w:uiPriority w:val="34"/>
    <w:qFormat/>
    <w:rsid w:val="00E45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4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8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8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6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5285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285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5285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5285A"/>
    <w:rPr>
      <w:rFonts w:ascii="Times New Roman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70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C08A2"/>
    <w:pPr>
      <w:spacing w:after="0" w:line="240" w:lineRule="auto"/>
    </w:pPr>
  </w:style>
  <w:style w:type="paragraph" w:customStyle="1" w:styleId="Default">
    <w:name w:val="Default"/>
    <w:rsid w:val="007D2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F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DD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D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D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D2F44"/>
  </w:style>
  <w:style w:type="paragraph" w:customStyle="1" w:styleId="links">
    <w:name w:val="links"/>
    <w:basedOn w:val="Normal"/>
    <w:rsid w:val="00DD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10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9010B5"/>
  </w:style>
  <w:style w:type="character" w:styleId="FollowedHyperlink">
    <w:name w:val="FollowedHyperlink"/>
    <w:basedOn w:val="DefaultParagraphFont"/>
    <w:uiPriority w:val="99"/>
    <w:semiHidden/>
    <w:unhideWhenUsed/>
    <w:rsid w:val="006729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3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31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63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314"/>
    <w:rPr>
      <w:rFonts w:ascii="Calibri" w:hAnsi="Calibri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2D10B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104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651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374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94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9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946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885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877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334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440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85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36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5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19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4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7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2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37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93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20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004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97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58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3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645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210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57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01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07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59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1632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56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170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78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794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662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41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596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426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535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7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898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34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31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382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649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152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536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51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890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595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532">
          <w:marLeft w:val="132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cures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curesm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2020-12-26T05:57:00Z</dcterms:created>
  <dcterms:modified xsi:type="dcterms:W3CDTF">2020-12-26T05:57:00Z</dcterms:modified>
</cp:coreProperties>
</file>