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39" w:rsidRPr="00437FED" w:rsidRDefault="00E05939" w:rsidP="00E05939">
      <w:pPr>
        <w:tabs>
          <w:tab w:val="left" w:pos="360"/>
        </w:tabs>
        <w:jc w:val="left"/>
        <w:rPr>
          <w:rFonts w:ascii="Times New Roman" w:hAnsi="Times New Roman"/>
          <w:b/>
          <w:sz w:val="24"/>
          <w:szCs w:val="24"/>
        </w:rPr>
      </w:pPr>
      <w:proofErr w:type="gramStart"/>
      <w:r w:rsidRPr="00437FED">
        <w:rPr>
          <w:rFonts w:ascii="Times New Roman" w:hAnsi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/>
          <w:b/>
          <w:sz w:val="24"/>
          <w:szCs w:val="24"/>
        </w:rPr>
        <w:t>1</w:t>
      </w:r>
      <w:r w:rsidRPr="00437FE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37FED">
        <w:rPr>
          <w:rFonts w:ascii="Times New Roman" w:hAnsi="Times New Roman"/>
          <w:b/>
          <w:sz w:val="24"/>
          <w:szCs w:val="24"/>
        </w:rPr>
        <w:t xml:space="preserve"> </w:t>
      </w:r>
      <w:r w:rsidRPr="00437FED">
        <w:rPr>
          <w:rFonts w:ascii="Times New Roman" w:hAnsi="Times New Roman"/>
          <w:sz w:val="24"/>
          <w:szCs w:val="24"/>
        </w:rPr>
        <w:t>Antibody sources and conditions</w:t>
      </w:r>
    </w:p>
    <w:tbl>
      <w:tblPr>
        <w:tblpPr w:leftFromText="180" w:rightFromText="180" w:vertAnchor="page" w:horzAnchor="margin" w:tblpY="2283"/>
        <w:tblW w:w="8820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88"/>
        <w:gridCol w:w="1530"/>
        <w:gridCol w:w="3600"/>
      </w:tblGrid>
      <w:tr w:rsidR="00E05939" w:rsidRPr="00F03D50" w:rsidTr="001E62C6">
        <w:trPr>
          <w:trHeight w:val="510"/>
        </w:trPr>
        <w:tc>
          <w:tcPr>
            <w:tcW w:w="2802" w:type="dxa"/>
            <w:tcBorders>
              <w:top w:val="single" w:sz="12" w:space="0" w:color="auto"/>
              <w:bottom w:val="single" w:sz="2" w:space="0" w:color="auto"/>
            </w:tcBorders>
          </w:tcPr>
          <w:p w:rsidR="00E05939" w:rsidRPr="00F03D50" w:rsidRDefault="00E05939" w:rsidP="001E62C6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Antibody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2" w:space="0" w:color="auto"/>
            </w:tcBorders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Host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Dilution</w:t>
            </w:r>
          </w:p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IF/IHC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D50">
              <w:rPr>
                <w:rFonts w:ascii="Times New Roman" w:hAnsi="Times New Roman"/>
                <w:sz w:val="24"/>
                <w:szCs w:val="24"/>
              </w:rPr>
              <w:t>WB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2" w:space="0" w:color="auto"/>
            </w:tcBorders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Source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(r</w:t>
            </w:r>
            <w:r w:rsidRPr="00F03D50">
              <w:rPr>
                <w:rFonts w:ascii="Times New Roman" w:hAnsi="Times New Roman"/>
                <w:sz w:val="24"/>
                <w:szCs w:val="24"/>
              </w:rPr>
              <w:t>eference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05939" w:rsidRPr="00F03D50" w:rsidTr="001E62C6">
        <w:trPr>
          <w:trHeight w:val="72"/>
        </w:trPr>
        <w:tc>
          <w:tcPr>
            <w:tcW w:w="2802" w:type="dxa"/>
            <w:tcBorders>
              <w:top w:val="single" w:sz="2" w:space="0" w:color="auto"/>
            </w:tcBorders>
          </w:tcPr>
          <w:p w:rsidR="00E05939" w:rsidRPr="00F03D50" w:rsidRDefault="00E05939" w:rsidP="001E62C6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Has1</w:t>
            </w:r>
          </w:p>
        </w:tc>
        <w:tc>
          <w:tcPr>
            <w:tcW w:w="888" w:type="dxa"/>
            <w:tcBorders>
              <w:top w:val="single" w:sz="2" w:space="0" w:color="auto"/>
            </w:tcBorders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Rabbit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1:100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D50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  <w:tc>
          <w:tcPr>
            <w:tcW w:w="3600" w:type="dxa"/>
            <w:tcBorders>
              <w:top w:val="single" w:sz="2" w:space="0" w:color="auto"/>
            </w:tcBorders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Sigma-Aldrich (SAB1302705)</w:t>
            </w:r>
          </w:p>
        </w:tc>
      </w:tr>
      <w:tr w:rsidR="00E05939" w:rsidRPr="00F03D50" w:rsidTr="001E62C6">
        <w:trPr>
          <w:trHeight w:val="77"/>
        </w:trPr>
        <w:tc>
          <w:tcPr>
            <w:tcW w:w="2802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Has2</w:t>
            </w:r>
          </w:p>
        </w:tc>
        <w:tc>
          <w:tcPr>
            <w:tcW w:w="888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Rabbit</w:t>
            </w:r>
          </w:p>
        </w:tc>
        <w:tc>
          <w:tcPr>
            <w:tcW w:w="1530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1:100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D50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  <w:tc>
          <w:tcPr>
            <w:tcW w:w="3600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D50">
              <w:rPr>
                <w:rFonts w:ascii="Times New Roman" w:hAnsi="Times New Roman"/>
                <w:sz w:val="24"/>
                <w:szCs w:val="24"/>
              </w:rPr>
              <w:t>Boster</w:t>
            </w:r>
            <w:proofErr w:type="spellEnd"/>
            <w:r w:rsidRPr="00F03D50">
              <w:rPr>
                <w:rFonts w:ascii="Times New Roman" w:hAnsi="Times New Roman"/>
                <w:sz w:val="24"/>
                <w:szCs w:val="24"/>
              </w:rPr>
              <w:t xml:space="preserve"> Biotechnology (BA3397-1)</w:t>
            </w:r>
          </w:p>
        </w:tc>
      </w:tr>
      <w:tr w:rsidR="00E05939" w:rsidRPr="00F03D50" w:rsidTr="001E62C6">
        <w:trPr>
          <w:trHeight w:val="77"/>
        </w:trPr>
        <w:tc>
          <w:tcPr>
            <w:tcW w:w="2802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Has3</w:t>
            </w:r>
          </w:p>
        </w:tc>
        <w:tc>
          <w:tcPr>
            <w:tcW w:w="888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Rabbit</w:t>
            </w:r>
          </w:p>
        </w:tc>
        <w:tc>
          <w:tcPr>
            <w:tcW w:w="1530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  <w:tc>
          <w:tcPr>
            <w:tcW w:w="3600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D50">
              <w:rPr>
                <w:rFonts w:ascii="Times New Roman" w:hAnsi="Times New Roman"/>
                <w:sz w:val="24"/>
                <w:szCs w:val="24"/>
              </w:rPr>
              <w:t>Proteintech</w:t>
            </w:r>
            <w:proofErr w:type="spellEnd"/>
            <w:r w:rsidRPr="00F03D50">
              <w:rPr>
                <w:rFonts w:ascii="Times New Roman" w:hAnsi="Times New Roman"/>
                <w:sz w:val="24"/>
                <w:szCs w:val="24"/>
              </w:rPr>
              <w:t xml:space="preserve"> (15609)</w:t>
            </w:r>
          </w:p>
        </w:tc>
      </w:tr>
      <w:tr w:rsidR="00E05939" w:rsidRPr="00F03D50" w:rsidTr="001E62C6">
        <w:trPr>
          <w:trHeight w:val="77"/>
        </w:trPr>
        <w:tc>
          <w:tcPr>
            <w:tcW w:w="2802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Has3</w:t>
            </w:r>
          </w:p>
        </w:tc>
        <w:tc>
          <w:tcPr>
            <w:tcW w:w="888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Rabbit</w:t>
            </w:r>
          </w:p>
        </w:tc>
        <w:tc>
          <w:tcPr>
            <w:tcW w:w="1530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1:100</w:t>
            </w:r>
          </w:p>
        </w:tc>
        <w:tc>
          <w:tcPr>
            <w:tcW w:w="3600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Santa Cruz (sc-66917)</w:t>
            </w:r>
          </w:p>
        </w:tc>
      </w:tr>
      <w:tr w:rsidR="00E05939" w:rsidRPr="00F03D50" w:rsidTr="001E62C6">
        <w:trPr>
          <w:trHeight w:val="77"/>
        </w:trPr>
        <w:tc>
          <w:tcPr>
            <w:tcW w:w="2802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Tau</w:t>
            </w:r>
          </w:p>
        </w:tc>
        <w:tc>
          <w:tcPr>
            <w:tcW w:w="888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Mouse</w:t>
            </w:r>
          </w:p>
        </w:tc>
        <w:tc>
          <w:tcPr>
            <w:tcW w:w="1530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1:100</w:t>
            </w:r>
          </w:p>
        </w:tc>
        <w:tc>
          <w:tcPr>
            <w:tcW w:w="3600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Life Technologies (AHB0042)</w:t>
            </w:r>
          </w:p>
        </w:tc>
      </w:tr>
      <w:tr w:rsidR="00E05939" w:rsidRPr="00F03D50" w:rsidTr="001E62C6">
        <w:trPr>
          <w:trHeight w:val="77"/>
        </w:trPr>
        <w:tc>
          <w:tcPr>
            <w:tcW w:w="2802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Tau</w:t>
            </w:r>
          </w:p>
        </w:tc>
        <w:tc>
          <w:tcPr>
            <w:tcW w:w="888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Rabbit</w:t>
            </w:r>
          </w:p>
        </w:tc>
        <w:tc>
          <w:tcPr>
            <w:tcW w:w="1530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  <w:tc>
          <w:tcPr>
            <w:tcW w:w="3600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Sigma-Aldrich (T6402)</w:t>
            </w:r>
          </w:p>
        </w:tc>
      </w:tr>
      <w:tr w:rsidR="00E05939" w:rsidRPr="00F03D50" w:rsidTr="001E62C6">
        <w:trPr>
          <w:trHeight w:val="77"/>
        </w:trPr>
        <w:tc>
          <w:tcPr>
            <w:tcW w:w="2802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NEFH</w:t>
            </w:r>
          </w:p>
        </w:tc>
        <w:tc>
          <w:tcPr>
            <w:tcW w:w="888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Mouse</w:t>
            </w:r>
          </w:p>
        </w:tc>
        <w:tc>
          <w:tcPr>
            <w:tcW w:w="1530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1:100</w:t>
            </w:r>
          </w:p>
        </w:tc>
        <w:tc>
          <w:tcPr>
            <w:tcW w:w="3600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D50">
              <w:rPr>
                <w:rFonts w:ascii="Times New Roman" w:hAnsi="Times New Roman"/>
                <w:sz w:val="24"/>
                <w:szCs w:val="24"/>
              </w:rPr>
              <w:t>Boster</w:t>
            </w:r>
            <w:proofErr w:type="spellEnd"/>
            <w:r w:rsidRPr="00F03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ins w:id="0" w:author="lenovo" w:date="2017-01-10T12:17:00Z">
              <w:r w:rsidRPr="00F03D50">
                <w:rPr>
                  <w:rFonts w:ascii="Times New Roman" w:hAnsi="Times New Roman"/>
                  <w:sz w:val="24"/>
                  <w:szCs w:val="24"/>
                </w:rPr>
                <w:t xml:space="preserve">Biotechnology </w:t>
              </w:r>
            </w:ins>
            <w:r w:rsidRPr="00F03D50">
              <w:rPr>
                <w:rFonts w:ascii="Times New Roman" w:hAnsi="Times New Roman"/>
                <w:sz w:val="24"/>
                <w:szCs w:val="24"/>
              </w:rPr>
              <w:t>(BM0100)</w:t>
            </w:r>
          </w:p>
        </w:tc>
      </w:tr>
      <w:tr w:rsidR="00E05939" w:rsidRPr="00F03D50" w:rsidTr="001E62C6">
        <w:trPr>
          <w:trHeight w:val="77"/>
        </w:trPr>
        <w:tc>
          <w:tcPr>
            <w:tcW w:w="2802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D50">
              <w:rPr>
                <w:rFonts w:ascii="Times New Roman" w:hAnsi="Times New Roman"/>
                <w:sz w:val="24"/>
                <w:szCs w:val="24"/>
              </w:rPr>
              <w:t>NeuN</w:t>
            </w:r>
            <w:proofErr w:type="spellEnd"/>
          </w:p>
        </w:tc>
        <w:tc>
          <w:tcPr>
            <w:tcW w:w="888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Mouse</w:t>
            </w:r>
          </w:p>
        </w:tc>
        <w:tc>
          <w:tcPr>
            <w:tcW w:w="1530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1:100</w:t>
            </w:r>
          </w:p>
        </w:tc>
        <w:tc>
          <w:tcPr>
            <w:tcW w:w="3600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1" w:author="lenovo" w:date="2017-01-10T12:17:00Z">
              <w:r w:rsidRPr="00F03D50">
                <w:rPr>
                  <w:rFonts w:ascii="Times New Roman" w:hAnsi="Times New Roman"/>
                  <w:sz w:val="24"/>
                  <w:szCs w:val="24"/>
                </w:rPr>
                <w:t xml:space="preserve">EMD </w:t>
              </w:r>
            </w:ins>
            <w:proofErr w:type="spellStart"/>
            <w:r w:rsidRPr="00F03D50">
              <w:rPr>
                <w:rFonts w:ascii="Times New Roman" w:hAnsi="Times New Roman"/>
                <w:sz w:val="24"/>
                <w:szCs w:val="24"/>
              </w:rPr>
              <w:t>Millpore</w:t>
            </w:r>
            <w:proofErr w:type="spellEnd"/>
            <w:r w:rsidRPr="00F03D50">
              <w:rPr>
                <w:rFonts w:ascii="Times New Roman" w:hAnsi="Times New Roman"/>
                <w:sz w:val="24"/>
                <w:szCs w:val="24"/>
              </w:rPr>
              <w:t xml:space="preserve"> (MAB377)</w:t>
            </w:r>
          </w:p>
        </w:tc>
      </w:tr>
      <w:tr w:rsidR="00E05939" w:rsidRPr="00F03D50" w:rsidTr="001E62C6">
        <w:trPr>
          <w:trHeight w:val="77"/>
        </w:trPr>
        <w:tc>
          <w:tcPr>
            <w:tcW w:w="2802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888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Goat</w:t>
            </w:r>
          </w:p>
        </w:tc>
        <w:tc>
          <w:tcPr>
            <w:tcW w:w="1530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50">
              <w:rPr>
                <w:rFonts w:ascii="Times New Roman" w:hAnsi="Times New Roman"/>
                <w:sz w:val="24"/>
                <w:szCs w:val="24"/>
              </w:rPr>
              <w:t>1:500</w:t>
            </w:r>
          </w:p>
        </w:tc>
        <w:tc>
          <w:tcPr>
            <w:tcW w:w="3600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D50">
              <w:rPr>
                <w:rFonts w:ascii="Times New Roman" w:hAnsi="Times New Roman"/>
                <w:sz w:val="24"/>
                <w:szCs w:val="24"/>
              </w:rPr>
              <w:t>Abcam</w:t>
            </w:r>
            <w:proofErr w:type="spellEnd"/>
            <w:r w:rsidRPr="00F03D50">
              <w:rPr>
                <w:rFonts w:ascii="Times New Roman" w:hAnsi="Times New Roman"/>
                <w:sz w:val="24"/>
                <w:szCs w:val="24"/>
              </w:rPr>
              <w:t xml:space="preserve"> (ab53842)</w:t>
            </w:r>
          </w:p>
        </w:tc>
      </w:tr>
      <w:tr w:rsidR="00E05939" w:rsidRPr="00F03D50" w:rsidTr="001E62C6">
        <w:trPr>
          <w:trHeight w:val="77"/>
          <w:ins w:id="2" w:author="lenovo" w:date="2017-01-10T12:33:00Z"/>
        </w:trPr>
        <w:tc>
          <w:tcPr>
            <w:tcW w:w="2802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left"/>
              <w:rPr>
                <w:ins w:id="3" w:author="lenovo" w:date="2017-01-10T12:43:00Z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ins w:id="4" w:author="lenovo" w:date="2017-01-10T12:40:00Z">
              <w:r w:rsidRPr="00F03D50">
                <w:rPr>
                  <w:rFonts w:ascii="Times New Roman" w:hAnsi="Times New Roman"/>
                  <w:bCs/>
                  <w:sz w:val="24"/>
                  <w:szCs w:val="24"/>
                </w:rPr>
                <w:t>Alexa</w:t>
              </w:r>
              <w:proofErr w:type="spellEnd"/>
              <w:r w:rsidRPr="00F03D5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Fluor® 594 </w:t>
              </w:r>
            </w:ins>
          </w:p>
          <w:p w:rsidR="00E05939" w:rsidRPr="00F03D50" w:rsidRDefault="00E05939" w:rsidP="001E62C6">
            <w:pPr>
              <w:tabs>
                <w:tab w:val="left" w:pos="360"/>
              </w:tabs>
              <w:jc w:val="left"/>
              <w:rPr>
                <w:ins w:id="5" w:author="lenovo" w:date="2017-01-10T12:33:00Z"/>
                <w:rFonts w:ascii="Times New Roman" w:hAnsi="Times New Roman"/>
                <w:bCs/>
                <w:sz w:val="24"/>
                <w:szCs w:val="24"/>
              </w:rPr>
            </w:pPr>
            <w:ins w:id="6" w:author="lenovo" w:date="2017-01-10T12:40:00Z">
              <w:r w:rsidRPr="00F03D5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Goat Anti-Rabbit </w:t>
              </w:r>
              <w:proofErr w:type="spellStart"/>
              <w:r w:rsidRPr="00F03D50">
                <w:rPr>
                  <w:rFonts w:ascii="Times New Roman" w:hAnsi="Times New Roman"/>
                  <w:bCs/>
                  <w:sz w:val="24"/>
                  <w:szCs w:val="24"/>
                </w:rPr>
                <w:t>IgG</w:t>
              </w:r>
            </w:ins>
            <w:proofErr w:type="spellEnd"/>
          </w:p>
        </w:tc>
        <w:tc>
          <w:tcPr>
            <w:tcW w:w="888" w:type="dxa"/>
            <w:vAlign w:val="center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ins w:id="7" w:author="lenovo" w:date="2017-01-10T12:33:00Z"/>
                <w:rFonts w:ascii="Times New Roman" w:hAnsi="Times New Roman"/>
                <w:sz w:val="24"/>
                <w:szCs w:val="24"/>
              </w:rPr>
            </w:pPr>
            <w:ins w:id="8" w:author="lenovo" w:date="2017-01-10T12:40:00Z">
              <w:r w:rsidRPr="00F03D50">
                <w:rPr>
                  <w:rFonts w:ascii="Times New Roman" w:hAnsi="Times New Roman"/>
                  <w:sz w:val="24"/>
                  <w:szCs w:val="24"/>
                </w:rPr>
                <w:t>Goat</w:t>
              </w:r>
            </w:ins>
          </w:p>
        </w:tc>
        <w:tc>
          <w:tcPr>
            <w:tcW w:w="1530" w:type="dxa"/>
            <w:vAlign w:val="center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ins w:id="9" w:author="lenovo" w:date="2017-01-10T12:33:00Z"/>
                <w:rFonts w:ascii="Times New Roman" w:hAnsi="Times New Roman"/>
                <w:sz w:val="24"/>
                <w:szCs w:val="24"/>
              </w:rPr>
            </w:pPr>
            <w:ins w:id="10" w:author="lenovo" w:date="2017-01-10T12:40:00Z">
              <w:r w:rsidRPr="00F03D50">
                <w:rPr>
                  <w:rFonts w:ascii="Times New Roman" w:hAnsi="Times New Roman"/>
                  <w:sz w:val="24"/>
                  <w:szCs w:val="24"/>
                </w:rPr>
                <w:t>1:</w:t>
              </w:r>
            </w:ins>
            <w:ins w:id="11" w:author="lenovo" w:date="2017-01-10T12:41:00Z">
              <w:r w:rsidRPr="00F03D50">
                <w:rPr>
                  <w:rFonts w:ascii="Times New Roman" w:hAnsi="Times New Roman"/>
                  <w:sz w:val="24"/>
                  <w:szCs w:val="24"/>
                </w:rPr>
                <w:t>50</w:t>
              </w:r>
            </w:ins>
            <w:ins w:id="12" w:author="lenovo" w:date="2017-01-10T12:40:00Z">
              <w:r w:rsidRPr="00F03D50">
                <w:rPr>
                  <w:rFonts w:ascii="Times New Roman" w:hAnsi="Times New Roman"/>
                  <w:sz w:val="24"/>
                  <w:szCs w:val="24"/>
                </w:rPr>
                <w:t>0</w:t>
              </w:r>
            </w:ins>
          </w:p>
        </w:tc>
        <w:tc>
          <w:tcPr>
            <w:tcW w:w="3600" w:type="dxa"/>
            <w:vAlign w:val="center"/>
          </w:tcPr>
          <w:p w:rsidR="00E05939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13" w:author="lenovo" w:date="2017-01-10T12:42:00Z">
              <w:r w:rsidRPr="00F03D50">
                <w:rPr>
                  <w:rFonts w:ascii="Times New Roman" w:hAnsi="Times New Roman"/>
                  <w:sz w:val="24"/>
                  <w:szCs w:val="24"/>
                </w:rPr>
                <w:t xml:space="preserve">Jackson </w:t>
              </w:r>
              <w:proofErr w:type="spellStart"/>
              <w:r w:rsidRPr="00F03D50">
                <w:rPr>
                  <w:rFonts w:ascii="Times New Roman" w:hAnsi="Times New Roman"/>
                  <w:sz w:val="24"/>
                  <w:szCs w:val="24"/>
                </w:rPr>
                <w:t>ImmunoResearch</w:t>
              </w:r>
            </w:ins>
            <w:proofErr w:type="spellEnd"/>
          </w:p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ins w:id="14" w:author="lenovo" w:date="2017-01-10T12:33:00Z"/>
                <w:rFonts w:ascii="Times New Roman" w:hAnsi="Times New Roman"/>
                <w:sz w:val="24"/>
                <w:szCs w:val="24"/>
              </w:rPr>
            </w:pPr>
            <w:ins w:id="15" w:author="lenovo" w:date="2017-01-10T12:41:00Z">
              <w:r w:rsidRPr="00F03D50">
                <w:rPr>
                  <w:rFonts w:ascii="Times New Roman" w:hAnsi="Times New Roman"/>
                  <w:sz w:val="24"/>
                  <w:szCs w:val="24"/>
                </w:rPr>
                <w:t>(111-585-144</w:t>
              </w:r>
            </w:ins>
            <w:ins w:id="16" w:author="lenovo" w:date="2017-01-10T12:42:00Z">
              <w:r w:rsidRPr="00F03D50">
                <w:rPr>
                  <w:rFonts w:ascii="Times New Roman" w:hAnsi="Times New Roman"/>
                  <w:sz w:val="24"/>
                  <w:szCs w:val="24"/>
                </w:rPr>
                <w:t>)</w:t>
              </w:r>
            </w:ins>
          </w:p>
        </w:tc>
      </w:tr>
      <w:tr w:rsidR="00E05939" w:rsidRPr="00F03D50" w:rsidTr="001E62C6">
        <w:trPr>
          <w:trHeight w:val="508"/>
          <w:ins w:id="17" w:author="lenovo" w:date="2017-01-10T12:33:00Z"/>
        </w:trPr>
        <w:tc>
          <w:tcPr>
            <w:tcW w:w="2802" w:type="dxa"/>
          </w:tcPr>
          <w:p w:rsidR="00E05939" w:rsidRPr="00F03D50" w:rsidRDefault="00E05939" w:rsidP="001E62C6">
            <w:pPr>
              <w:tabs>
                <w:tab w:val="left" w:pos="360"/>
              </w:tabs>
              <w:jc w:val="left"/>
              <w:rPr>
                <w:ins w:id="18" w:author="lenovo" w:date="2017-01-10T12:33:00Z"/>
                <w:rFonts w:ascii="Times New Roman" w:hAnsi="Times New Roman"/>
                <w:sz w:val="24"/>
                <w:szCs w:val="24"/>
              </w:rPr>
            </w:pPr>
            <w:proofErr w:type="spellStart"/>
            <w:ins w:id="19" w:author="zhaopu" w:date="2017-01-11T09:52:00Z">
              <w:r w:rsidRPr="00F03D50">
                <w:rPr>
                  <w:rFonts w:ascii="Times New Roman" w:hAnsi="Times New Roman"/>
                  <w:sz w:val="24"/>
                  <w:szCs w:val="24"/>
                </w:rPr>
                <w:t>Alexa</w:t>
              </w:r>
              <w:proofErr w:type="spellEnd"/>
              <w:r w:rsidRPr="00F03D50">
                <w:rPr>
                  <w:rFonts w:ascii="Times New Roman" w:hAnsi="Times New Roman"/>
                  <w:sz w:val="24"/>
                  <w:szCs w:val="24"/>
                </w:rPr>
                <w:t xml:space="preserve"> Fluor® 488 Goat Anti-Mouse </w:t>
              </w:r>
              <w:proofErr w:type="spellStart"/>
              <w:r w:rsidRPr="00F03D50">
                <w:rPr>
                  <w:rFonts w:ascii="Times New Roman" w:hAnsi="Times New Roman"/>
                  <w:sz w:val="24"/>
                  <w:szCs w:val="24"/>
                </w:rPr>
                <w:t>IgG</w:t>
              </w:r>
            </w:ins>
            <w:proofErr w:type="spellEnd"/>
          </w:p>
        </w:tc>
        <w:tc>
          <w:tcPr>
            <w:tcW w:w="888" w:type="dxa"/>
            <w:vAlign w:val="center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ins w:id="20" w:author="lenovo" w:date="2017-01-10T12:33:00Z"/>
                <w:rFonts w:ascii="Times New Roman" w:hAnsi="Times New Roman"/>
                <w:sz w:val="24"/>
                <w:szCs w:val="24"/>
              </w:rPr>
            </w:pPr>
            <w:ins w:id="21" w:author="lenovo" w:date="2017-01-10T12:44:00Z">
              <w:r w:rsidRPr="00F03D50">
                <w:rPr>
                  <w:rFonts w:ascii="Times New Roman" w:hAnsi="Times New Roman"/>
                  <w:sz w:val="24"/>
                  <w:szCs w:val="24"/>
                </w:rPr>
                <w:t>Goat</w:t>
              </w:r>
            </w:ins>
          </w:p>
        </w:tc>
        <w:tc>
          <w:tcPr>
            <w:tcW w:w="1530" w:type="dxa"/>
            <w:vAlign w:val="center"/>
          </w:tcPr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ins w:id="22" w:author="lenovo" w:date="2017-01-10T12:33:00Z"/>
                <w:rFonts w:ascii="Times New Roman" w:hAnsi="Times New Roman"/>
                <w:sz w:val="24"/>
                <w:szCs w:val="24"/>
              </w:rPr>
            </w:pPr>
            <w:ins w:id="23" w:author="lenovo" w:date="2017-01-10T12:44:00Z">
              <w:r w:rsidRPr="00F03D50">
                <w:rPr>
                  <w:rFonts w:ascii="Times New Roman" w:hAnsi="Times New Roman"/>
                  <w:sz w:val="24"/>
                  <w:szCs w:val="24"/>
                </w:rPr>
                <w:t>1:250</w:t>
              </w:r>
            </w:ins>
          </w:p>
        </w:tc>
        <w:tc>
          <w:tcPr>
            <w:tcW w:w="3600" w:type="dxa"/>
            <w:vAlign w:val="center"/>
          </w:tcPr>
          <w:p w:rsidR="00E05939" w:rsidRDefault="00E05939" w:rsidP="001E62C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24" w:author="zhaopu" w:date="2017-01-11T09:54:00Z">
              <w:r w:rsidRPr="00F03D50">
                <w:rPr>
                  <w:rFonts w:ascii="Times New Roman" w:hAnsi="Times New Roman"/>
                  <w:sz w:val="24"/>
                  <w:szCs w:val="24"/>
                </w:rPr>
                <w:t xml:space="preserve">Jackson </w:t>
              </w:r>
              <w:proofErr w:type="spellStart"/>
              <w:r w:rsidRPr="00F03D50">
                <w:rPr>
                  <w:rFonts w:ascii="Times New Roman" w:hAnsi="Times New Roman"/>
                  <w:sz w:val="24"/>
                  <w:szCs w:val="24"/>
                </w:rPr>
                <w:t>ImmunoResearch</w:t>
              </w:r>
            </w:ins>
            <w:proofErr w:type="spellEnd"/>
          </w:p>
          <w:p w:rsidR="00E05939" w:rsidRPr="00F03D50" w:rsidRDefault="00E05939" w:rsidP="001E62C6">
            <w:pPr>
              <w:tabs>
                <w:tab w:val="left" w:pos="360"/>
              </w:tabs>
              <w:jc w:val="center"/>
              <w:rPr>
                <w:ins w:id="25" w:author="lenovo" w:date="2017-01-10T12:33:00Z"/>
                <w:rFonts w:ascii="Times New Roman" w:hAnsi="Times New Roman"/>
                <w:sz w:val="24"/>
                <w:szCs w:val="24"/>
              </w:rPr>
            </w:pPr>
            <w:ins w:id="26" w:author="zhaopu" w:date="2017-01-11T09:54:00Z">
              <w:r w:rsidRPr="00F03D50">
                <w:rPr>
                  <w:rFonts w:ascii="Times New Roman" w:hAnsi="Times New Roman"/>
                  <w:sz w:val="24"/>
                  <w:szCs w:val="24"/>
                </w:rPr>
                <w:t>(115-545-003)</w:t>
              </w:r>
            </w:ins>
          </w:p>
        </w:tc>
      </w:tr>
    </w:tbl>
    <w:p w:rsidR="00E05939" w:rsidRPr="00F03D50" w:rsidRDefault="00E05939" w:rsidP="00E05939">
      <w:pPr>
        <w:tabs>
          <w:tab w:val="left" w:pos="360"/>
        </w:tabs>
        <w:jc w:val="left"/>
        <w:rPr>
          <w:rFonts w:ascii="Times New Roman" w:hAnsi="Times New Roman"/>
          <w:sz w:val="24"/>
          <w:szCs w:val="24"/>
        </w:rPr>
      </w:pPr>
    </w:p>
    <w:p w:rsidR="00122D03" w:rsidRDefault="00701ED7">
      <w:bookmarkStart w:id="27" w:name="_GoBack"/>
      <w:bookmarkEnd w:id="27"/>
    </w:p>
    <w:sectPr w:rsidR="0012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39"/>
    <w:rsid w:val="004C7F8E"/>
    <w:rsid w:val="00701ED7"/>
    <w:rsid w:val="00A134C5"/>
    <w:rsid w:val="00E0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39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39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els_all</dc:creator>
  <cp:lastModifiedBy>els_all</cp:lastModifiedBy>
  <cp:revision>2</cp:revision>
  <dcterms:created xsi:type="dcterms:W3CDTF">2017-02-18T10:10:00Z</dcterms:created>
  <dcterms:modified xsi:type="dcterms:W3CDTF">2017-02-18T10:29:00Z</dcterms:modified>
</cp:coreProperties>
</file>